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47" w:rsidRPr="006A67C0" w:rsidRDefault="00390847" w:rsidP="00390847">
      <w:pPr>
        <w:jc w:val="center"/>
        <w:rPr>
          <w:color w:val="FF0000"/>
          <w:sz w:val="24"/>
          <w:szCs w:val="24"/>
        </w:rPr>
      </w:pPr>
      <w:r>
        <w:rPr>
          <w:color w:val="FF0000"/>
          <w:sz w:val="24"/>
          <w:szCs w:val="24"/>
        </w:rPr>
        <w:t>B.COM: SEM--2</w:t>
      </w:r>
    </w:p>
    <w:p w:rsidR="00390847" w:rsidRPr="006A67C0" w:rsidRDefault="00390847" w:rsidP="00390847">
      <w:pPr>
        <w:jc w:val="center"/>
        <w:rPr>
          <w:color w:val="FF0000"/>
          <w:sz w:val="24"/>
          <w:szCs w:val="24"/>
        </w:rPr>
      </w:pPr>
      <w:r w:rsidRPr="006A67C0">
        <w:rPr>
          <w:color w:val="FF0000"/>
          <w:sz w:val="24"/>
          <w:szCs w:val="24"/>
        </w:rPr>
        <w:t xml:space="preserve">Subject: </w:t>
      </w:r>
      <w:r>
        <w:rPr>
          <w:color w:val="FF0000"/>
          <w:sz w:val="24"/>
          <w:szCs w:val="24"/>
        </w:rPr>
        <w:t>CMA I</w:t>
      </w:r>
    </w:p>
    <w:p w:rsidR="00390847" w:rsidRPr="006A67C0" w:rsidRDefault="00390847" w:rsidP="00390847">
      <w:pPr>
        <w:jc w:val="center"/>
        <w:rPr>
          <w:color w:val="FF0000"/>
          <w:sz w:val="24"/>
          <w:szCs w:val="24"/>
        </w:rPr>
      </w:pPr>
      <w:r>
        <w:rPr>
          <w:color w:val="FF0000"/>
          <w:sz w:val="24"/>
          <w:szCs w:val="24"/>
        </w:rPr>
        <w:t>TEACHER: DR D.BAIDYA</w:t>
      </w:r>
    </w:p>
    <w:p w:rsidR="00390847" w:rsidRDefault="00390847" w:rsidP="00390847">
      <w:pPr>
        <w:jc w:val="center"/>
        <w:rPr>
          <w:color w:val="FF0000"/>
          <w:sz w:val="24"/>
          <w:szCs w:val="24"/>
        </w:rPr>
      </w:pPr>
      <w:r>
        <w:rPr>
          <w:color w:val="FF0000"/>
          <w:sz w:val="24"/>
          <w:szCs w:val="24"/>
        </w:rPr>
        <w:t>LECTURE NO. 01</w:t>
      </w:r>
    </w:p>
    <w:p w:rsidR="00390847" w:rsidRPr="00390847" w:rsidRDefault="00390847" w:rsidP="00390847">
      <w:pPr>
        <w:spacing w:after="120" w:line="264" w:lineRule="atLeast"/>
        <w:textAlignment w:val="baseline"/>
        <w:outlineLvl w:val="0"/>
        <w:rPr>
          <w:rFonts w:ascii="Georgia" w:eastAsia="Times New Roman" w:hAnsi="Georgia" w:cs="Times New Roman"/>
          <w:b/>
          <w:bCs/>
          <w:color w:val="000000"/>
          <w:kern w:val="36"/>
          <w:sz w:val="24"/>
          <w:szCs w:val="24"/>
        </w:rPr>
      </w:pPr>
    </w:p>
    <w:p w:rsidR="00390847" w:rsidRPr="00D10CA9" w:rsidRDefault="00390847" w:rsidP="00390847">
      <w:pPr>
        <w:spacing w:after="120" w:line="264" w:lineRule="atLeast"/>
        <w:textAlignment w:val="baseline"/>
        <w:outlineLvl w:val="0"/>
        <w:rPr>
          <w:rFonts w:ascii="Arial" w:eastAsia="Times New Roman" w:hAnsi="Arial" w:cs="Arial"/>
          <w:caps/>
          <w:color w:val="424142"/>
          <w:sz w:val="17"/>
          <w:szCs w:val="17"/>
        </w:rPr>
      </w:pPr>
      <w:r w:rsidRPr="00D10CA9">
        <w:rPr>
          <w:rFonts w:ascii="Georgia" w:eastAsia="Times New Roman" w:hAnsi="Georgia" w:cs="Times New Roman"/>
          <w:b/>
          <w:bCs/>
          <w:color w:val="000000"/>
          <w:kern w:val="36"/>
          <w:sz w:val="54"/>
          <w:szCs w:val="54"/>
        </w:rPr>
        <w:t xml:space="preserve">Cost Sheet: Meaning, Objects and Method of Preparation </w:t>
      </w:r>
    </w:p>
    <w:p w:rsidR="00390847" w:rsidRPr="00C53EDD" w:rsidRDefault="00390847" w:rsidP="00390847">
      <w:pPr>
        <w:spacing w:after="0" w:line="480" w:lineRule="atLeast"/>
        <w:jc w:val="both"/>
        <w:textAlignment w:val="baseline"/>
        <w:rPr>
          <w:rFonts w:ascii="Georgia" w:eastAsia="Times New Roman" w:hAnsi="Georgia" w:cs="Times New Roman"/>
          <w:b/>
          <w:bCs/>
          <w:color w:val="424142"/>
          <w:sz w:val="24"/>
          <w:szCs w:val="24"/>
          <w:bdr w:val="none" w:sz="0" w:space="0" w:color="auto" w:frame="1"/>
        </w:rPr>
      </w:pPr>
      <w:r w:rsidRPr="00C53EDD">
        <w:rPr>
          <w:rFonts w:ascii="Georgia" w:eastAsia="Times New Roman" w:hAnsi="Georgia" w:cs="Times New Roman"/>
          <w:b/>
          <w:bCs/>
          <w:color w:val="424142"/>
          <w:sz w:val="24"/>
          <w:szCs w:val="24"/>
          <w:bdr w:val="none" w:sz="0" w:space="0" w:color="auto" w:frame="1"/>
        </w:rPr>
        <w:t xml:space="preserve">1. Meaning of Cost Sheet </w:t>
      </w:r>
    </w:p>
    <w:p w:rsidR="00390847" w:rsidRPr="00C53EDD" w:rsidRDefault="00390847" w:rsidP="00390847">
      <w:pPr>
        <w:spacing w:after="0" w:line="480" w:lineRule="atLeast"/>
        <w:jc w:val="both"/>
        <w:textAlignment w:val="baseline"/>
        <w:rPr>
          <w:rFonts w:ascii="Georgia" w:eastAsia="Times New Roman" w:hAnsi="Georgia" w:cs="Times New Roman"/>
          <w:b/>
          <w:bCs/>
          <w:color w:val="424142"/>
          <w:sz w:val="24"/>
          <w:szCs w:val="24"/>
          <w:bdr w:val="none" w:sz="0" w:space="0" w:color="auto" w:frame="1"/>
        </w:rPr>
      </w:pPr>
      <w:r w:rsidRPr="00C53EDD">
        <w:rPr>
          <w:rFonts w:ascii="Georgia" w:eastAsia="Times New Roman" w:hAnsi="Georgia" w:cs="Times New Roman"/>
          <w:b/>
          <w:bCs/>
          <w:color w:val="424142"/>
          <w:sz w:val="24"/>
          <w:szCs w:val="24"/>
          <w:bdr w:val="none" w:sz="0" w:space="0" w:color="auto" w:frame="1"/>
        </w:rPr>
        <w:t xml:space="preserve">2. Objects of Preparing a Cost Sheet </w:t>
      </w:r>
    </w:p>
    <w:p w:rsidR="00390847" w:rsidRPr="00C53EDD" w:rsidRDefault="00390847" w:rsidP="00390847">
      <w:pPr>
        <w:spacing w:after="0" w:line="480" w:lineRule="atLeast"/>
        <w:jc w:val="both"/>
        <w:textAlignment w:val="baseline"/>
        <w:rPr>
          <w:rFonts w:ascii="Georgia" w:eastAsia="Times New Roman" w:hAnsi="Georgia" w:cs="Times New Roman"/>
          <w:b/>
          <w:bCs/>
          <w:color w:val="424142"/>
          <w:sz w:val="24"/>
          <w:szCs w:val="24"/>
        </w:rPr>
      </w:pPr>
      <w:r w:rsidRPr="00C53EDD">
        <w:rPr>
          <w:rFonts w:ascii="Georgia" w:eastAsia="Times New Roman" w:hAnsi="Georgia" w:cs="Times New Roman"/>
          <w:b/>
          <w:bCs/>
          <w:color w:val="424142"/>
          <w:sz w:val="24"/>
          <w:szCs w:val="24"/>
          <w:bdr w:val="none" w:sz="0" w:space="0" w:color="auto" w:frame="1"/>
        </w:rPr>
        <w:t>3. </w:t>
      </w:r>
      <w:r w:rsidRPr="00C53EDD">
        <w:rPr>
          <w:rFonts w:ascii="Georgia" w:eastAsia="Times New Roman" w:hAnsi="Georgia" w:cs="Times New Roman"/>
          <w:b/>
          <w:bCs/>
          <w:color w:val="424142"/>
          <w:sz w:val="24"/>
          <w:szCs w:val="24"/>
        </w:rPr>
        <w:t>Method of Preparation.</w:t>
      </w:r>
    </w:p>
    <w:p w:rsidR="00390847" w:rsidRPr="00C53EDD" w:rsidRDefault="00390847" w:rsidP="00390847">
      <w:pPr>
        <w:spacing w:after="0" w:line="480" w:lineRule="atLeast"/>
        <w:jc w:val="both"/>
        <w:textAlignment w:val="baseline"/>
        <w:rPr>
          <w:rFonts w:ascii="Georgia" w:eastAsia="Times New Roman" w:hAnsi="Georgia" w:cs="Times New Roman"/>
          <w:color w:val="424142"/>
          <w:sz w:val="24"/>
          <w:szCs w:val="24"/>
        </w:rPr>
      </w:pPr>
    </w:p>
    <w:p w:rsidR="00390847" w:rsidRPr="00C53EDD" w:rsidRDefault="00390847" w:rsidP="00390847">
      <w:pPr>
        <w:spacing w:after="0" w:line="360" w:lineRule="atLeast"/>
        <w:jc w:val="both"/>
        <w:textAlignment w:val="baseline"/>
        <w:outlineLvl w:val="3"/>
        <w:rPr>
          <w:rFonts w:ascii="Georgia" w:eastAsia="Times New Roman" w:hAnsi="Georgia" w:cs="Times New Roman"/>
          <w:b/>
          <w:bCs/>
          <w:color w:val="000000"/>
          <w:sz w:val="24"/>
          <w:szCs w:val="24"/>
        </w:rPr>
      </w:pPr>
      <w:r w:rsidRPr="00C53EDD">
        <w:rPr>
          <w:rFonts w:ascii="Georgia" w:eastAsia="Times New Roman" w:hAnsi="Georgia" w:cs="Times New Roman"/>
          <w:b/>
          <w:bCs/>
          <w:color w:val="000000"/>
          <w:sz w:val="24"/>
          <w:szCs w:val="24"/>
          <w:bdr w:val="none" w:sz="0" w:space="0" w:color="auto" w:frame="1"/>
        </w:rPr>
        <w:t>Meaning of Cost Sheet:</w:t>
      </w:r>
    </w:p>
    <w:p w:rsidR="00390847" w:rsidRPr="00C53EDD" w:rsidRDefault="00390847" w:rsidP="00390847">
      <w:pPr>
        <w:spacing w:after="288" w:line="480" w:lineRule="atLeast"/>
        <w:jc w:val="both"/>
        <w:textAlignment w:val="baseline"/>
        <w:rPr>
          <w:rFonts w:ascii="Georgia" w:eastAsia="Times New Roman" w:hAnsi="Georgia" w:cs="Times New Roman"/>
          <w:color w:val="424142"/>
          <w:sz w:val="24"/>
          <w:szCs w:val="24"/>
        </w:rPr>
      </w:pPr>
      <w:r w:rsidRPr="00C53EDD">
        <w:rPr>
          <w:rFonts w:ascii="Georgia" w:eastAsia="Times New Roman" w:hAnsi="Georgia" w:cs="Times New Roman"/>
          <w:color w:val="424142"/>
          <w:sz w:val="24"/>
          <w:szCs w:val="24"/>
        </w:rPr>
        <w:t>Cost Sheet is a statement which presents detailed information relating to the various stages of cost. It also shows the total cost of the product manufactured during a particular period of time. Thus, the cost sheet is prepared for a particular period of time monthly, quarterly, yearly etc.</w:t>
      </w:r>
    </w:p>
    <w:p w:rsidR="00390847" w:rsidRPr="00C53EDD" w:rsidRDefault="00390847" w:rsidP="00390847">
      <w:pPr>
        <w:spacing w:after="0" w:line="360" w:lineRule="atLeast"/>
        <w:jc w:val="both"/>
        <w:textAlignment w:val="baseline"/>
        <w:outlineLvl w:val="3"/>
        <w:rPr>
          <w:rFonts w:ascii="Georgia" w:eastAsia="Times New Roman" w:hAnsi="Georgia" w:cs="Times New Roman"/>
          <w:b/>
          <w:bCs/>
          <w:color w:val="000000"/>
          <w:sz w:val="24"/>
          <w:szCs w:val="24"/>
        </w:rPr>
      </w:pPr>
      <w:r w:rsidRPr="00C53EDD">
        <w:rPr>
          <w:rFonts w:ascii="Georgia" w:eastAsia="Times New Roman" w:hAnsi="Georgia" w:cs="Times New Roman"/>
          <w:b/>
          <w:bCs/>
          <w:color w:val="000000"/>
          <w:sz w:val="24"/>
          <w:szCs w:val="24"/>
          <w:bdr w:val="none" w:sz="0" w:space="0" w:color="auto" w:frame="1"/>
        </w:rPr>
        <w:t>Objects of Preparing a Cost Sheet:</w:t>
      </w:r>
    </w:p>
    <w:p w:rsidR="00390847" w:rsidRPr="00C53EDD" w:rsidRDefault="00390847" w:rsidP="00390847">
      <w:pPr>
        <w:spacing w:after="0" w:line="480" w:lineRule="atLeast"/>
        <w:jc w:val="both"/>
        <w:textAlignment w:val="baseline"/>
        <w:rPr>
          <w:rFonts w:ascii="Georgia" w:eastAsia="Times New Roman" w:hAnsi="Georgia" w:cs="Times New Roman"/>
          <w:color w:val="424142"/>
          <w:sz w:val="24"/>
          <w:szCs w:val="24"/>
        </w:rPr>
      </w:pPr>
      <w:r w:rsidRPr="00C53EDD">
        <w:rPr>
          <w:rFonts w:ascii="Georgia" w:eastAsia="Times New Roman" w:hAnsi="Georgia" w:cs="Times New Roman"/>
          <w:b/>
          <w:bCs/>
          <w:color w:val="424142"/>
          <w:sz w:val="24"/>
          <w:szCs w:val="24"/>
          <w:bdr w:val="none" w:sz="0" w:space="0" w:color="auto" w:frame="1"/>
        </w:rPr>
        <w:t>A cost sheet is prepared for:</w:t>
      </w:r>
    </w:p>
    <w:p w:rsidR="00390847" w:rsidRPr="00C53EDD" w:rsidRDefault="00390847" w:rsidP="00390847">
      <w:pPr>
        <w:spacing w:after="288" w:line="480" w:lineRule="atLeast"/>
        <w:jc w:val="both"/>
        <w:textAlignment w:val="baseline"/>
        <w:rPr>
          <w:rFonts w:ascii="Arial" w:eastAsia="Times New Roman" w:hAnsi="Arial" w:cs="Arial"/>
          <w:caps/>
          <w:color w:val="424142"/>
          <w:sz w:val="24"/>
          <w:szCs w:val="24"/>
        </w:rPr>
      </w:pPr>
      <w:r w:rsidRPr="00C53EDD">
        <w:rPr>
          <w:rFonts w:ascii="Arial" w:eastAsia="Times New Roman" w:hAnsi="Arial" w:cs="Arial"/>
          <w:caps/>
          <w:color w:val="424142"/>
          <w:sz w:val="24"/>
          <w:szCs w:val="24"/>
        </w:rPr>
        <w:t>ADVERTISEMENTS:</w:t>
      </w:r>
    </w:p>
    <w:p w:rsidR="00390847" w:rsidRPr="00C53EDD" w:rsidRDefault="00390847" w:rsidP="00390847">
      <w:pPr>
        <w:spacing w:after="288" w:line="480" w:lineRule="atLeast"/>
        <w:jc w:val="both"/>
        <w:textAlignment w:val="baseline"/>
        <w:rPr>
          <w:rFonts w:ascii="Georgia" w:eastAsia="Times New Roman" w:hAnsi="Georgia" w:cs="Times New Roman"/>
          <w:color w:val="424142"/>
          <w:sz w:val="24"/>
          <w:szCs w:val="24"/>
        </w:rPr>
      </w:pPr>
      <w:r w:rsidRPr="00C53EDD">
        <w:rPr>
          <w:rFonts w:ascii="Georgia" w:eastAsia="Times New Roman" w:hAnsi="Georgia" w:cs="Times New Roman"/>
          <w:color w:val="424142"/>
          <w:sz w:val="24"/>
          <w:szCs w:val="24"/>
        </w:rPr>
        <w:t>(i) The total cost and cost per unit of the product can be ascertained;</w:t>
      </w:r>
    </w:p>
    <w:p w:rsidR="00390847" w:rsidRPr="00C53EDD" w:rsidRDefault="00390847" w:rsidP="00390847">
      <w:pPr>
        <w:spacing w:after="288" w:line="480" w:lineRule="atLeast"/>
        <w:jc w:val="both"/>
        <w:textAlignment w:val="baseline"/>
        <w:rPr>
          <w:rFonts w:ascii="Georgia" w:eastAsia="Times New Roman" w:hAnsi="Georgia" w:cs="Times New Roman"/>
          <w:color w:val="424142"/>
          <w:sz w:val="24"/>
          <w:szCs w:val="24"/>
        </w:rPr>
      </w:pPr>
      <w:r w:rsidRPr="00C53EDD">
        <w:rPr>
          <w:rFonts w:ascii="Georgia" w:eastAsia="Times New Roman" w:hAnsi="Georgia" w:cs="Times New Roman"/>
          <w:color w:val="424142"/>
          <w:sz w:val="24"/>
          <w:szCs w:val="24"/>
        </w:rPr>
        <w:t>(ii) It helps the management to fix up the selling price on the basis of the cost per unit of the product after charging certain percentage of profit on cost;</w:t>
      </w:r>
    </w:p>
    <w:p w:rsidR="00390847" w:rsidRPr="00C53EDD" w:rsidRDefault="00390847" w:rsidP="00390847">
      <w:pPr>
        <w:spacing w:after="288" w:line="480" w:lineRule="atLeast"/>
        <w:jc w:val="both"/>
        <w:textAlignment w:val="baseline"/>
        <w:rPr>
          <w:rFonts w:ascii="Georgia" w:eastAsia="Times New Roman" w:hAnsi="Georgia" w:cs="Times New Roman"/>
          <w:color w:val="424142"/>
          <w:sz w:val="24"/>
          <w:szCs w:val="24"/>
        </w:rPr>
      </w:pPr>
      <w:r w:rsidRPr="00C53EDD">
        <w:rPr>
          <w:rFonts w:ascii="Georgia" w:eastAsia="Times New Roman" w:hAnsi="Georgia" w:cs="Times New Roman"/>
          <w:color w:val="424142"/>
          <w:sz w:val="24"/>
          <w:szCs w:val="24"/>
        </w:rPr>
        <w:t>(iii) It also helps the management presenting a comparative study of current cost with the exis</w:t>
      </w:r>
      <w:r w:rsidRPr="00C53EDD">
        <w:rPr>
          <w:rFonts w:ascii="Georgia" w:eastAsia="Times New Roman" w:hAnsi="Georgia" w:cs="Times New Roman"/>
          <w:color w:val="424142"/>
          <w:sz w:val="24"/>
          <w:szCs w:val="24"/>
        </w:rPr>
        <w:softHyphen/>
        <w:t>ting cost per unit;</w:t>
      </w:r>
    </w:p>
    <w:p w:rsidR="00390847" w:rsidRPr="00C53EDD" w:rsidRDefault="00390847" w:rsidP="00390847">
      <w:pPr>
        <w:spacing w:after="288" w:line="480" w:lineRule="atLeast"/>
        <w:jc w:val="both"/>
        <w:textAlignment w:val="baseline"/>
        <w:rPr>
          <w:rFonts w:ascii="Georgia" w:eastAsia="Times New Roman" w:hAnsi="Georgia" w:cs="Times New Roman"/>
          <w:color w:val="424142"/>
          <w:sz w:val="24"/>
          <w:szCs w:val="24"/>
        </w:rPr>
      </w:pPr>
      <w:r w:rsidRPr="00C53EDD">
        <w:rPr>
          <w:rFonts w:ascii="Georgia" w:eastAsia="Times New Roman" w:hAnsi="Georgia" w:cs="Times New Roman"/>
          <w:color w:val="424142"/>
          <w:sz w:val="24"/>
          <w:szCs w:val="24"/>
        </w:rPr>
        <w:lastRenderedPageBreak/>
        <w:t>(iv) After proper comparison the management can take the corrective measures;</w:t>
      </w:r>
    </w:p>
    <w:p w:rsidR="00390847" w:rsidRPr="00C53EDD" w:rsidRDefault="00390847" w:rsidP="00390847">
      <w:pPr>
        <w:spacing w:after="288" w:line="480" w:lineRule="atLeast"/>
        <w:jc w:val="both"/>
        <w:textAlignment w:val="baseline"/>
        <w:rPr>
          <w:rFonts w:ascii="Georgia" w:eastAsia="Times New Roman" w:hAnsi="Georgia" w:cs="Times New Roman"/>
          <w:color w:val="424142"/>
          <w:sz w:val="24"/>
          <w:szCs w:val="24"/>
        </w:rPr>
      </w:pPr>
      <w:r w:rsidRPr="00C53EDD">
        <w:rPr>
          <w:rFonts w:ascii="Georgia" w:eastAsia="Times New Roman" w:hAnsi="Georgia" w:cs="Times New Roman"/>
          <w:color w:val="424142"/>
          <w:sz w:val="24"/>
          <w:szCs w:val="24"/>
        </w:rPr>
        <w:t xml:space="preserve"> </w:t>
      </w:r>
      <w:r w:rsidRPr="00C53EDD">
        <w:rPr>
          <w:rFonts w:ascii="Georgia" w:eastAsia="Times New Roman" w:hAnsi="Georgia" w:cs="Times New Roman"/>
          <w:color w:val="424142"/>
          <w:sz w:val="24"/>
          <w:szCs w:val="24"/>
        </w:rPr>
        <w:t>(v) It helps the management while formulating suitable production policy;</w:t>
      </w:r>
    </w:p>
    <w:p w:rsidR="00390847" w:rsidRPr="00C53EDD" w:rsidRDefault="00390847" w:rsidP="00390847">
      <w:pPr>
        <w:spacing w:after="288" w:line="480" w:lineRule="atLeast"/>
        <w:jc w:val="both"/>
        <w:textAlignment w:val="baseline"/>
        <w:rPr>
          <w:rFonts w:ascii="Georgia" w:eastAsia="Times New Roman" w:hAnsi="Georgia" w:cs="Times New Roman"/>
          <w:color w:val="424142"/>
          <w:sz w:val="24"/>
          <w:szCs w:val="24"/>
        </w:rPr>
      </w:pPr>
      <w:r w:rsidRPr="00C53EDD">
        <w:rPr>
          <w:rFonts w:ascii="Georgia" w:eastAsia="Times New Roman" w:hAnsi="Georgia" w:cs="Times New Roman"/>
          <w:color w:val="424142"/>
          <w:sz w:val="24"/>
          <w:szCs w:val="24"/>
        </w:rPr>
        <w:t xml:space="preserve">(vi) </w:t>
      </w:r>
      <w:r>
        <w:rPr>
          <w:rFonts w:ascii="Georgia" w:eastAsia="Times New Roman" w:hAnsi="Georgia" w:cs="Times New Roman"/>
          <w:color w:val="424142"/>
          <w:sz w:val="24"/>
          <w:szCs w:val="24"/>
        </w:rPr>
        <w:t xml:space="preserve"> </w:t>
      </w:r>
      <w:r w:rsidRPr="00C53EDD">
        <w:rPr>
          <w:rFonts w:ascii="Georgia" w:eastAsia="Times New Roman" w:hAnsi="Georgia" w:cs="Times New Roman"/>
          <w:color w:val="424142"/>
          <w:sz w:val="24"/>
          <w:szCs w:val="24"/>
        </w:rPr>
        <w:t>It is very helpful to submit a price quotation for tenders; and</w:t>
      </w:r>
    </w:p>
    <w:p w:rsidR="00390847" w:rsidRPr="00C53EDD" w:rsidRDefault="00390847" w:rsidP="00390847">
      <w:pPr>
        <w:spacing w:after="288" w:line="480" w:lineRule="atLeast"/>
        <w:jc w:val="both"/>
        <w:textAlignment w:val="baseline"/>
        <w:rPr>
          <w:rFonts w:ascii="Georgia" w:eastAsia="Times New Roman" w:hAnsi="Georgia" w:cs="Times New Roman"/>
          <w:color w:val="424142"/>
          <w:sz w:val="24"/>
          <w:szCs w:val="24"/>
        </w:rPr>
      </w:pPr>
      <w:r w:rsidRPr="00C53EDD">
        <w:rPr>
          <w:rFonts w:ascii="Georgia" w:eastAsia="Times New Roman" w:hAnsi="Georgia" w:cs="Times New Roman"/>
          <w:color w:val="424142"/>
          <w:sz w:val="24"/>
          <w:szCs w:val="24"/>
        </w:rPr>
        <w:t>(vii) It also helps the management by supplying suitable information for management control.</w:t>
      </w:r>
    </w:p>
    <w:p w:rsidR="00390847" w:rsidRPr="00C53EDD" w:rsidRDefault="00390847" w:rsidP="00390847">
      <w:pPr>
        <w:spacing w:after="0" w:line="360" w:lineRule="atLeast"/>
        <w:jc w:val="both"/>
        <w:textAlignment w:val="baseline"/>
        <w:outlineLvl w:val="3"/>
        <w:rPr>
          <w:rFonts w:ascii="Georgia" w:eastAsia="Times New Roman" w:hAnsi="Georgia" w:cs="Times New Roman"/>
          <w:b/>
          <w:bCs/>
          <w:color w:val="000000"/>
          <w:sz w:val="24"/>
          <w:szCs w:val="24"/>
        </w:rPr>
      </w:pPr>
      <w:r w:rsidRPr="00C53EDD">
        <w:rPr>
          <w:rFonts w:ascii="Georgia" w:eastAsia="Times New Roman" w:hAnsi="Georgia" w:cs="Times New Roman"/>
          <w:b/>
          <w:bCs/>
          <w:color w:val="000000"/>
          <w:sz w:val="24"/>
          <w:szCs w:val="24"/>
        </w:rPr>
        <w:t>Method of Preparation of Cost Sheet:</w:t>
      </w:r>
    </w:p>
    <w:p w:rsidR="00390847" w:rsidRPr="00C53EDD" w:rsidRDefault="00390847" w:rsidP="00390847">
      <w:pPr>
        <w:spacing w:after="288" w:line="480" w:lineRule="atLeast"/>
        <w:jc w:val="both"/>
        <w:textAlignment w:val="baseline"/>
        <w:rPr>
          <w:rFonts w:ascii="Georgia" w:eastAsia="Times New Roman" w:hAnsi="Georgia" w:cs="Times New Roman"/>
          <w:color w:val="424142"/>
          <w:sz w:val="24"/>
          <w:szCs w:val="24"/>
        </w:rPr>
      </w:pPr>
      <w:r w:rsidRPr="00C53EDD">
        <w:rPr>
          <w:rFonts w:ascii="Georgia" w:eastAsia="Times New Roman" w:hAnsi="Georgia" w:cs="Times New Roman"/>
          <w:color w:val="424142"/>
          <w:sz w:val="24"/>
          <w:szCs w:val="24"/>
        </w:rPr>
        <w:t>Step I = Prime Cost = Direct Material + Direct Labour + Direct Expenses.</w:t>
      </w:r>
    </w:p>
    <w:p w:rsidR="00390847" w:rsidRPr="00C53EDD" w:rsidRDefault="00390847" w:rsidP="00390847">
      <w:pPr>
        <w:spacing w:after="288" w:line="480" w:lineRule="atLeast"/>
        <w:jc w:val="both"/>
        <w:textAlignment w:val="baseline"/>
        <w:rPr>
          <w:rFonts w:ascii="Georgia" w:eastAsia="Times New Roman" w:hAnsi="Georgia" w:cs="Times New Roman"/>
          <w:color w:val="424142"/>
          <w:sz w:val="24"/>
          <w:szCs w:val="24"/>
        </w:rPr>
      </w:pPr>
      <w:r w:rsidRPr="00C53EDD">
        <w:rPr>
          <w:rFonts w:ascii="Georgia" w:eastAsia="Times New Roman" w:hAnsi="Georgia" w:cs="Times New Roman"/>
          <w:color w:val="424142"/>
          <w:sz w:val="24"/>
          <w:szCs w:val="24"/>
        </w:rPr>
        <w:t>Step II = Works Cost = Prime Cost + Factory/Indirect Expenses.</w:t>
      </w:r>
    </w:p>
    <w:p w:rsidR="00390847" w:rsidRPr="00C53EDD" w:rsidRDefault="00390847" w:rsidP="00390847">
      <w:pPr>
        <w:spacing w:after="288" w:line="480" w:lineRule="atLeast"/>
        <w:jc w:val="both"/>
        <w:textAlignment w:val="baseline"/>
        <w:rPr>
          <w:rFonts w:ascii="Georgia" w:eastAsia="Times New Roman" w:hAnsi="Georgia" w:cs="Times New Roman"/>
          <w:color w:val="424142"/>
          <w:sz w:val="24"/>
          <w:szCs w:val="24"/>
        </w:rPr>
      </w:pPr>
      <w:r w:rsidRPr="00C53EDD">
        <w:rPr>
          <w:rFonts w:ascii="Georgia" w:eastAsia="Times New Roman" w:hAnsi="Georgia" w:cs="Times New Roman"/>
          <w:color w:val="424142"/>
          <w:sz w:val="24"/>
          <w:szCs w:val="24"/>
        </w:rPr>
        <w:t>Step III = Cost of Production = Works Cost + Office and Administration Expenses.</w:t>
      </w:r>
    </w:p>
    <w:p w:rsidR="00390847" w:rsidRPr="00C53EDD" w:rsidRDefault="00390847" w:rsidP="00390847">
      <w:pPr>
        <w:spacing w:after="0" w:line="480" w:lineRule="atLeast"/>
        <w:jc w:val="both"/>
        <w:textAlignment w:val="baseline"/>
        <w:rPr>
          <w:rFonts w:ascii="Georgia" w:eastAsia="Times New Roman" w:hAnsi="Georgia" w:cs="Times New Roman"/>
          <w:color w:val="424142"/>
          <w:sz w:val="24"/>
          <w:szCs w:val="24"/>
        </w:rPr>
      </w:pPr>
      <w:r w:rsidRPr="00C53EDD">
        <w:rPr>
          <w:rFonts w:ascii="Georgia" w:eastAsia="Times New Roman" w:hAnsi="Georgia" w:cs="Times New Roman"/>
          <w:color w:val="424142"/>
          <w:sz w:val="24"/>
          <w:szCs w:val="24"/>
        </w:rPr>
        <w:t>Step IV = Total Cost = Cost of Production + Selling and Distribution Expenses. Profit = Sales – Total Cost.</w:t>
      </w:r>
    </w:p>
    <w:p w:rsidR="00390847" w:rsidRDefault="00390847" w:rsidP="00390847">
      <w:pPr>
        <w:spacing w:after="0" w:line="480" w:lineRule="atLeast"/>
        <w:jc w:val="both"/>
        <w:textAlignment w:val="baseline"/>
        <w:rPr>
          <w:rFonts w:ascii="Georgia" w:eastAsia="Times New Roman" w:hAnsi="Georgia" w:cs="Times New Roman"/>
          <w:b/>
          <w:bCs/>
          <w:color w:val="424142"/>
          <w:sz w:val="24"/>
          <w:szCs w:val="24"/>
          <w:bdr w:val="none" w:sz="0" w:space="0" w:color="auto" w:frame="1"/>
        </w:rPr>
      </w:pPr>
      <w:r w:rsidRPr="00C53EDD">
        <w:rPr>
          <w:rFonts w:ascii="Georgia" w:eastAsia="Times New Roman" w:hAnsi="Georgia" w:cs="Times New Roman"/>
          <w:b/>
          <w:bCs/>
          <w:color w:val="424142"/>
          <w:sz w:val="24"/>
          <w:szCs w:val="24"/>
          <w:bdr w:val="none" w:sz="0" w:space="0" w:color="auto" w:frame="1"/>
        </w:rPr>
        <w:t>The above method can better be presented with the help of the following proforma Cost Sheet:</w:t>
      </w:r>
    </w:p>
    <w:p w:rsidR="00390847" w:rsidRPr="00C53EDD" w:rsidRDefault="00390847" w:rsidP="00390847">
      <w:pPr>
        <w:spacing w:after="0" w:line="480" w:lineRule="atLeast"/>
        <w:jc w:val="both"/>
        <w:textAlignment w:val="baseline"/>
        <w:rPr>
          <w:rFonts w:ascii="Georgia" w:eastAsia="Times New Roman" w:hAnsi="Georgia" w:cs="Times New Roman"/>
          <w:color w:val="424142"/>
          <w:sz w:val="24"/>
          <w:szCs w:val="24"/>
        </w:rPr>
      </w:pPr>
    </w:p>
    <w:p w:rsidR="00390847" w:rsidRPr="00D10CA9" w:rsidRDefault="00390847" w:rsidP="00390847">
      <w:pPr>
        <w:spacing w:after="0" w:line="480" w:lineRule="atLeast"/>
        <w:jc w:val="center"/>
        <w:textAlignment w:val="baseline"/>
        <w:rPr>
          <w:ins w:id="0" w:author="Unknown"/>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4800600" cy="2209800"/>
            <wp:effectExtent l="19050" t="0" r="0" b="0"/>
            <wp:docPr id="28" name="Picture 28" descr="Cost Sheet (Proform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st Sheet (Proforma)">
                      <a:hlinkClick r:id="rId6"/>
                    </pic:cNvPr>
                    <pic:cNvPicPr>
                      <a:picLocks noChangeAspect="1" noChangeArrowheads="1"/>
                    </pic:cNvPicPr>
                  </pic:nvPicPr>
                  <pic:blipFill>
                    <a:blip r:embed="rId7"/>
                    <a:srcRect/>
                    <a:stretch>
                      <a:fillRect/>
                    </a:stretch>
                  </pic:blipFill>
                  <pic:spPr bwMode="auto">
                    <a:xfrm>
                      <a:off x="0" y="0"/>
                      <a:ext cx="4800600" cy="2209800"/>
                    </a:xfrm>
                    <a:prstGeom prst="rect">
                      <a:avLst/>
                    </a:prstGeom>
                    <a:noFill/>
                    <a:ln w="9525">
                      <a:noFill/>
                      <a:miter lim="800000"/>
                      <a:headEnd/>
                      <a:tailEnd/>
                    </a:ln>
                  </pic:spPr>
                </pic:pic>
              </a:graphicData>
            </a:graphic>
          </wp:inline>
        </w:drawing>
      </w:r>
    </w:p>
    <w:p w:rsidR="00390847" w:rsidRPr="00D10CA9" w:rsidRDefault="00390847" w:rsidP="00390847">
      <w:pPr>
        <w:spacing w:after="0" w:line="480" w:lineRule="atLeast"/>
        <w:jc w:val="center"/>
        <w:textAlignment w:val="baseline"/>
        <w:rPr>
          <w:ins w:id="1" w:author="Unknown"/>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lastRenderedPageBreak/>
        <w:drawing>
          <wp:inline distT="0" distB="0" distL="0" distR="0">
            <wp:extent cx="4800600" cy="6505575"/>
            <wp:effectExtent l="19050" t="0" r="0" b="0"/>
            <wp:docPr id="29" name="Picture 29" descr="Cost Sheet (Proform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st Sheet (Proforma)">
                      <a:hlinkClick r:id="rId8"/>
                    </pic:cNvPr>
                    <pic:cNvPicPr>
                      <a:picLocks noChangeAspect="1" noChangeArrowheads="1"/>
                    </pic:cNvPicPr>
                  </pic:nvPicPr>
                  <pic:blipFill>
                    <a:blip r:embed="rId9"/>
                    <a:srcRect/>
                    <a:stretch>
                      <a:fillRect/>
                    </a:stretch>
                  </pic:blipFill>
                  <pic:spPr bwMode="auto">
                    <a:xfrm>
                      <a:off x="0" y="0"/>
                      <a:ext cx="4800600" cy="6505575"/>
                    </a:xfrm>
                    <a:prstGeom prst="rect">
                      <a:avLst/>
                    </a:prstGeom>
                    <a:noFill/>
                    <a:ln w="9525">
                      <a:noFill/>
                      <a:miter lim="800000"/>
                      <a:headEnd/>
                      <a:tailEnd/>
                    </a:ln>
                  </pic:spPr>
                </pic:pic>
              </a:graphicData>
            </a:graphic>
          </wp:inline>
        </w:drawing>
      </w:r>
    </w:p>
    <w:p w:rsidR="00390847" w:rsidRPr="00D10CA9" w:rsidRDefault="00390847" w:rsidP="00390847">
      <w:pPr>
        <w:spacing w:line="480" w:lineRule="atLeast"/>
        <w:jc w:val="center"/>
        <w:textAlignment w:val="baseline"/>
        <w:rPr>
          <w:ins w:id="2" w:author="Unknown"/>
          <w:rFonts w:ascii="Georgia" w:eastAsia="Times New Roman" w:hAnsi="Georgia" w:cs="Times New Roman"/>
          <w:color w:val="424142"/>
          <w:sz w:val="30"/>
          <w:szCs w:val="30"/>
        </w:rPr>
      </w:pPr>
      <w:r>
        <w:rPr>
          <w:rFonts w:ascii="Georgia" w:eastAsia="Times New Roman" w:hAnsi="Georgia" w:cs="Times New Roman"/>
          <w:b/>
          <w:bCs/>
          <w:noProof/>
          <w:color w:val="FF0000"/>
          <w:sz w:val="30"/>
          <w:szCs w:val="30"/>
          <w:bdr w:val="none" w:sz="0" w:space="0" w:color="auto" w:frame="1"/>
        </w:rPr>
        <w:lastRenderedPageBreak/>
        <w:drawing>
          <wp:inline distT="0" distB="0" distL="0" distR="0">
            <wp:extent cx="4800600" cy="2133600"/>
            <wp:effectExtent l="19050" t="0" r="0" b="0"/>
            <wp:docPr id="30" name="Picture 30" descr="Cost Sheet (Proform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st Sheet (Proforma)">
                      <a:hlinkClick r:id="rId10"/>
                    </pic:cNvPr>
                    <pic:cNvPicPr>
                      <a:picLocks noChangeAspect="1" noChangeArrowheads="1"/>
                    </pic:cNvPicPr>
                  </pic:nvPicPr>
                  <pic:blipFill>
                    <a:blip r:embed="rId11"/>
                    <a:srcRect/>
                    <a:stretch>
                      <a:fillRect/>
                    </a:stretch>
                  </pic:blipFill>
                  <pic:spPr bwMode="auto">
                    <a:xfrm>
                      <a:off x="0" y="0"/>
                      <a:ext cx="4800600" cy="2133600"/>
                    </a:xfrm>
                    <a:prstGeom prst="rect">
                      <a:avLst/>
                    </a:prstGeom>
                    <a:noFill/>
                    <a:ln w="9525">
                      <a:noFill/>
                      <a:miter lim="800000"/>
                      <a:headEnd/>
                      <a:tailEnd/>
                    </a:ln>
                  </pic:spPr>
                </pic:pic>
              </a:graphicData>
            </a:graphic>
          </wp:inline>
        </w:drawing>
      </w:r>
    </w:p>
    <w:p w:rsidR="00390847" w:rsidRDefault="00390847" w:rsidP="00390847"/>
    <w:p w:rsidR="00390847" w:rsidRPr="00C53EDD" w:rsidRDefault="00390847" w:rsidP="00390847">
      <w:pPr>
        <w:shd w:val="clear" w:color="auto" w:fill="FFFFFF"/>
        <w:spacing w:before="100" w:beforeAutospacing="1" w:after="100" w:afterAutospacing="1" w:line="240" w:lineRule="auto"/>
        <w:jc w:val="both"/>
        <w:outlineLvl w:val="2"/>
        <w:rPr>
          <w:rFonts w:ascii="Open Sans" w:eastAsia="Times New Roman" w:hAnsi="Open Sans" w:cs="Open Sans"/>
          <w:color w:val="000000"/>
          <w:sz w:val="24"/>
          <w:szCs w:val="24"/>
        </w:rPr>
      </w:pPr>
      <w:r w:rsidRPr="00C53EDD">
        <w:rPr>
          <w:rFonts w:ascii="Open Sans" w:eastAsia="Times New Roman" w:hAnsi="Open Sans" w:cs="Open Sans"/>
          <w:b/>
          <w:bCs/>
          <w:color w:val="000000"/>
          <w:sz w:val="24"/>
          <w:szCs w:val="24"/>
        </w:rPr>
        <w:t>Objects of Cost Sheet</w:t>
      </w:r>
    </w:p>
    <w:p w:rsidR="00390847" w:rsidRPr="00C53EDD" w:rsidRDefault="00390847" w:rsidP="00390847">
      <w:pPr>
        <w:shd w:val="clear" w:color="auto" w:fill="FFFFFF"/>
        <w:spacing w:before="100" w:beforeAutospacing="1" w:after="100" w:afterAutospacing="1" w:line="240" w:lineRule="auto"/>
        <w:jc w:val="both"/>
        <w:outlineLvl w:val="3"/>
        <w:rPr>
          <w:rFonts w:ascii="Open Sans" w:eastAsia="Times New Roman" w:hAnsi="Open Sans" w:cs="Open Sans"/>
          <w:b/>
          <w:bCs/>
          <w:color w:val="000000"/>
          <w:sz w:val="24"/>
          <w:szCs w:val="24"/>
        </w:rPr>
      </w:pPr>
      <w:r w:rsidRPr="00C53EDD">
        <w:rPr>
          <w:rFonts w:ascii="Open Sans" w:eastAsia="Times New Roman" w:hAnsi="Open Sans" w:cs="Open Sans"/>
          <w:b/>
          <w:bCs/>
          <w:color w:val="000000"/>
          <w:sz w:val="24"/>
          <w:szCs w:val="24"/>
        </w:rPr>
        <w:t>1. For determining the selling price</w:t>
      </w:r>
    </w:p>
    <w:p w:rsidR="00390847" w:rsidRPr="00C53EDD" w:rsidRDefault="00390847" w:rsidP="00390847">
      <w:pPr>
        <w:shd w:val="clear" w:color="auto" w:fill="FFFFFF"/>
        <w:spacing w:before="150" w:after="450" w:line="240" w:lineRule="auto"/>
        <w:jc w:val="both"/>
        <w:rPr>
          <w:rFonts w:ascii="Times New Roman" w:eastAsia="Times New Roman" w:hAnsi="Times New Roman" w:cs="Times New Roman"/>
          <w:color w:val="0B0B0B"/>
          <w:spacing w:val="-3"/>
          <w:sz w:val="24"/>
          <w:szCs w:val="24"/>
        </w:rPr>
      </w:pPr>
      <w:r w:rsidRPr="00C53EDD">
        <w:rPr>
          <w:rFonts w:ascii="Times New Roman" w:eastAsia="Times New Roman" w:hAnsi="Times New Roman" w:cs="Times New Roman"/>
          <w:color w:val="0B0B0B"/>
          <w:spacing w:val="-3"/>
          <w:sz w:val="24"/>
          <w:szCs w:val="24"/>
        </w:rPr>
        <w:t>A cost sheet helps in determination of</w:t>
      </w:r>
      <w:hyperlink r:id="rId12" w:tgtFrame="_blank" w:history="1">
        <w:r w:rsidRPr="00C53EDD">
          <w:rPr>
            <w:rFonts w:ascii="Times New Roman" w:eastAsia="Times New Roman" w:hAnsi="Times New Roman" w:cs="Times New Roman"/>
            <w:color w:val="55BBEA"/>
            <w:spacing w:val="-3"/>
            <w:sz w:val="24"/>
            <w:szCs w:val="24"/>
            <w:u w:val="single"/>
          </w:rPr>
          <w:t> selling price</w:t>
        </w:r>
      </w:hyperlink>
      <w:r w:rsidRPr="00C53EDD">
        <w:rPr>
          <w:rFonts w:ascii="Times New Roman" w:eastAsia="Times New Roman" w:hAnsi="Times New Roman" w:cs="Times New Roman"/>
          <w:color w:val="0B0B0B"/>
          <w:spacing w:val="-3"/>
          <w:sz w:val="24"/>
          <w:szCs w:val="24"/>
        </w:rPr>
        <w:t> of a product or of a service. Cost sheet ascertains cost at each stage of the product and also the total cost of the product, where a margin of profit is added and thus the selling price is ascertained.</w:t>
      </w:r>
    </w:p>
    <w:p w:rsidR="00390847" w:rsidRPr="00C53EDD" w:rsidRDefault="00390847" w:rsidP="00390847">
      <w:pPr>
        <w:shd w:val="clear" w:color="auto" w:fill="FFFFFF"/>
        <w:spacing w:before="100" w:beforeAutospacing="1" w:after="100" w:afterAutospacing="1" w:line="240" w:lineRule="auto"/>
        <w:jc w:val="both"/>
        <w:outlineLvl w:val="3"/>
        <w:rPr>
          <w:rFonts w:ascii="Open Sans" w:eastAsia="Times New Roman" w:hAnsi="Open Sans" w:cs="Open Sans"/>
          <w:b/>
          <w:bCs/>
          <w:color w:val="000000"/>
          <w:sz w:val="24"/>
          <w:szCs w:val="24"/>
        </w:rPr>
      </w:pPr>
      <w:r w:rsidRPr="00C53EDD">
        <w:rPr>
          <w:rFonts w:ascii="Open Sans" w:eastAsia="Times New Roman" w:hAnsi="Open Sans" w:cs="Open Sans"/>
          <w:b/>
          <w:bCs/>
          <w:color w:val="000000"/>
          <w:sz w:val="24"/>
          <w:szCs w:val="24"/>
        </w:rPr>
        <w:t>2. Facilitating in managerial decision making</w:t>
      </w:r>
    </w:p>
    <w:p w:rsidR="00390847" w:rsidRPr="00C53EDD" w:rsidRDefault="00390847" w:rsidP="00390847">
      <w:pPr>
        <w:shd w:val="clear" w:color="auto" w:fill="FFFFFF"/>
        <w:spacing w:before="150" w:after="450" w:line="240" w:lineRule="auto"/>
        <w:jc w:val="both"/>
        <w:rPr>
          <w:rFonts w:ascii="Times New Roman" w:eastAsia="Times New Roman" w:hAnsi="Times New Roman" w:cs="Times New Roman"/>
          <w:color w:val="0B0B0B"/>
          <w:spacing w:val="-1"/>
          <w:sz w:val="24"/>
          <w:szCs w:val="24"/>
        </w:rPr>
      </w:pPr>
      <w:r w:rsidRPr="00C53EDD">
        <w:rPr>
          <w:rFonts w:ascii="Times New Roman" w:eastAsia="Times New Roman" w:hAnsi="Times New Roman" w:cs="Times New Roman"/>
          <w:color w:val="0B0B0B"/>
          <w:spacing w:val="-3"/>
          <w:sz w:val="24"/>
          <w:szCs w:val="24"/>
        </w:rPr>
        <w:t>Preparation of cost sheet helps managers at various levels in their decision-making process such as</w:t>
      </w:r>
      <w:r>
        <w:rPr>
          <w:rFonts w:ascii="Times New Roman" w:eastAsia="Times New Roman" w:hAnsi="Times New Roman" w:cs="Times New Roman"/>
          <w:color w:val="0B0B0B"/>
          <w:spacing w:val="-3"/>
          <w:sz w:val="24"/>
          <w:szCs w:val="24"/>
        </w:rPr>
        <w:t>-1. T</w:t>
      </w:r>
      <w:r w:rsidRPr="00C53EDD">
        <w:rPr>
          <w:rFonts w:ascii="Times New Roman" w:eastAsia="Times New Roman" w:hAnsi="Times New Roman" w:cs="Times New Roman"/>
          <w:color w:val="0B0B0B"/>
          <w:spacing w:val="-1"/>
          <w:sz w:val="24"/>
          <w:szCs w:val="24"/>
        </w:rPr>
        <w:t>o produce or buy a </w:t>
      </w:r>
      <w:hyperlink r:id="rId13" w:history="1">
        <w:r w:rsidRPr="00C53EDD">
          <w:rPr>
            <w:rFonts w:ascii="Times New Roman" w:eastAsia="Times New Roman" w:hAnsi="Times New Roman" w:cs="Times New Roman"/>
            <w:color w:val="4A90E2"/>
            <w:spacing w:val="-1"/>
            <w:sz w:val="24"/>
            <w:szCs w:val="24"/>
            <w:u w:val="single"/>
          </w:rPr>
          <w:t>component</w:t>
        </w:r>
      </w:hyperlink>
      <w:r w:rsidRPr="00C53EDD">
        <w:rPr>
          <w:rFonts w:ascii="Times New Roman" w:eastAsia="Times New Roman" w:hAnsi="Times New Roman" w:cs="Times New Roman"/>
          <w:color w:val="0B0B0B"/>
          <w:spacing w:val="-1"/>
          <w:sz w:val="24"/>
          <w:szCs w:val="24"/>
        </w:rPr>
        <w:t xml:space="preserve">, 2. </w:t>
      </w:r>
      <w:r>
        <w:rPr>
          <w:rFonts w:ascii="Times New Roman" w:eastAsia="Times New Roman" w:hAnsi="Times New Roman" w:cs="Times New Roman"/>
          <w:color w:val="0B0B0B"/>
          <w:spacing w:val="-1"/>
          <w:sz w:val="24"/>
          <w:szCs w:val="24"/>
        </w:rPr>
        <w:t>W</w:t>
      </w:r>
      <w:r w:rsidRPr="00C53EDD">
        <w:rPr>
          <w:rFonts w:ascii="Times New Roman" w:eastAsia="Times New Roman" w:hAnsi="Times New Roman" w:cs="Times New Roman"/>
          <w:color w:val="0B0B0B"/>
          <w:spacing w:val="-1"/>
          <w:sz w:val="24"/>
          <w:szCs w:val="24"/>
        </w:rPr>
        <w:t>hat price of goods to quote in the tender, 3.</w:t>
      </w:r>
      <w:r>
        <w:rPr>
          <w:rFonts w:ascii="Times New Roman" w:eastAsia="Times New Roman" w:hAnsi="Times New Roman" w:cs="Times New Roman"/>
          <w:color w:val="0B0B0B"/>
          <w:spacing w:val="-1"/>
          <w:sz w:val="24"/>
          <w:szCs w:val="24"/>
        </w:rPr>
        <w:t>W</w:t>
      </w:r>
      <w:r w:rsidRPr="00C53EDD">
        <w:rPr>
          <w:rFonts w:ascii="Times New Roman" w:eastAsia="Times New Roman" w:hAnsi="Times New Roman" w:cs="Times New Roman"/>
          <w:color w:val="0B0B0B"/>
          <w:spacing w:val="-1"/>
          <w:sz w:val="24"/>
          <w:szCs w:val="24"/>
        </w:rPr>
        <w:t>hether to retain or replace an existing machine, 4.</w:t>
      </w:r>
      <w:r>
        <w:rPr>
          <w:rFonts w:ascii="Times New Roman" w:eastAsia="Times New Roman" w:hAnsi="Times New Roman" w:cs="Times New Roman"/>
          <w:color w:val="0B0B0B"/>
          <w:spacing w:val="-1"/>
          <w:sz w:val="24"/>
          <w:szCs w:val="24"/>
        </w:rPr>
        <w:t xml:space="preserve"> H</w:t>
      </w:r>
      <w:r w:rsidRPr="00C53EDD">
        <w:rPr>
          <w:rFonts w:ascii="Times New Roman" w:eastAsia="Times New Roman" w:hAnsi="Times New Roman" w:cs="Times New Roman"/>
          <w:color w:val="0B0B0B"/>
          <w:spacing w:val="-1"/>
          <w:sz w:val="24"/>
          <w:szCs w:val="24"/>
        </w:rPr>
        <w:t>ow to reduce </w:t>
      </w:r>
      <w:hyperlink r:id="rId14" w:tgtFrame="_blank" w:history="1">
        <w:r w:rsidRPr="00C53EDD">
          <w:rPr>
            <w:rFonts w:ascii="Times New Roman" w:eastAsia="Times New Roman" w:hAnsi="Times New Roman" w:cs="Times New Roman"/>
            <w:color w:val="4A90E2"/>
            <w:spacing w:val="-1"/>
            <w:sz w:val="24"/>
            <w:szCs w:val="24"/>
            <w:u w:val="single"/>
          </w:rPr>
          <w:t>costs</w:t>
        </w:r>
      </w:hyperlink>
      <w:r w:rsidRPr="00C53EDD">
        <w:rPr>
          <w:rFonts w:ascii="Times New Roman" w:eastAsia="Times New Roman" w:hAnsi="Times New Roman" w:cs="Times New Roman"/>
          <w:color w:val="0B0B0B"/>
          <w:spacing w:val="-1"/>
          <w:sz w:val="24"/>
          <w:szCs w:val="24"/>
        </w:rPr>
        <w:t> and maximize profit.</w:t>
      </w:r>
      <w:r>
        <w:rPr>
          <w:rFonts w:ascii="Times New Roman" w:eastAsia="Times New Roman" w:hAnsi="Times New Roman" w:cs="Times New Roman"/>
          <w:color w:val="0B0B0B"/>
          <w:spacing w:val="-1"/>
          <w:sz w:val="24"/>
          <w:szCs w:val="24"/>
        </w:rPr>
        <w:t xml:space="preserve"> 5. I</w:t>
      </w:r>
      <w:r w:rsidRPr="00C53EDD">
        <w:rPr>
          <w:rFonts w:ascii="Times New Roman" w:eastAsia="Times New Roman" w:hAnsi="Times New Roman" w:cs="Times New Roman"/>
          <w:color w:val="0B0B0B"/>
          <w:spacing w:val="-1"/>
          <w:sz w:val="24"/>
          <w:szCs w:val="24"/>
        </w:rPr>
        <w:t>identify and make decisions whether they need to continue with the product or not.</w:t>
      </w:r>
    </w:p>
    <w:p w:rsidR="00390847" w:rsidRPr="00C53EDD" w:rsidRDefault="00390847" w:rsidP="00390847">
      <w:pPr>
        <w:shd w:val="clear" w:color="auto" w:fill="FFFFFF"/>
        <w:spacing w:before="100" w:beforeAutospacing="1" w:after="100" w:afterAutospacing="1" w:line="240" w:lineRule="auto"/>
        <w:jc w:val="both"/>
        <w:outlineLvl w:val="3"/>
        <w:rPr>
          <w:rFonts w:ascii="Open Sans" w:eastAsia="Times New Roman" w:hAnsi="Open Sans" w:cs="Open Sans"/>
          <w:b/>
          <w:bCs/>
          <w:color w:val="000000"/>
          <w:sz w:val="24"/>
          <w:szCs w:val="24"/>
        </w:rPr>
      </w:pPr>
      <w:r w:rsidRPr="00C53EDD">
        <w:rPr>
          <w:rFonts w:ascii="Open Sans" w:eastAsia="Times New Roman" w:hAnsi="Open Sans" w:cs="Open Sans"/>
          <w:b/>
          <w:bCs/>
          <w:color w:val="000000"/>
          <w:sz w:val="24"/>
          <w:szCs w:val="24"/>
        </w:rPr>
        <w:t>3. Preparation of budgets</w:t>
      </w:r>
    </w:p>
    <w:p w:rsidR="00390847" w:rsidRPr="00C53EDD" w:rsidRDefault="00390847" w:rsidP="00390847">
      <w:pPr>
        <w:shd w:val="clear" w:color="auto" w:fill="FFFFFF"/>
        <w:spacing w:before="150" w:after="450" w:line="240" w:lineRule="auto"/>
        <w:jc w:val="both"/>
        <w:rPr>
          <w:rFonts w:ascii="Times New Roman" w:eastAsia="Times New Roman" w:hAnsi="Times New Roman" w:cs="Times New Roman"/>
          <w:color w:val="0B0B0B"/>
          <w:spacing w:val="-3"/>
          <w:sz w:val="24"/>
          <w:szCs w:val="24"/>
        </w:rPr>
      </w:pPr>
      <w:hyperlink r:id="rId15" w:history="1">
        <w:r w:rsidRPr="00C53EDD">
          <w:rPr>
            <w:rFonts w:ascii="Times New Roman" w:eastAsia="Times New Roman" w:hAnsi="Times New Roman" w:cs="Times New Roman"/>
            <w:color w:val="55BBEA"/>
            <w:spacing w:val="-3"/>
            <w:sz w:val="24"/>
            <w:szCs w:val="24"/>
            <w:u w:val="single"/>
          </w:rPr>
          <w:t>Organizations</w:t>
        </w:r>
      </w:hyperlink>
      <w:r w:rsidRPr="00C53EDD">
        <w:rPr>
          <w:rFonts w:ascii="Times New Roman" w:eastAsia="Times New Roman" w:hAnsi="Times New Roman" w:cs="Times New Roman"/>
          <w:color w:val="0B0B0B"/>
          <w:spacing w:val="-3"/>
          <w:sz w:val="24"/>
          <w:szCs w:val="24"/>
        </w:rPr>
        <w:t> can prepare a budget with the help of a cost sheet. We can prepare the budget by using the current or previous year’s data.Based on our existing cost sheet, we can make estimates of our cost for the next financial year. It helps to prepare and make the necessary arrangement of funds for costs of the next financial year</w:t>
      </w:r>
    </w:p>
    <w:p w:rsidR="00390847" w:rsidRPr="00C53EDD" w:rsidRDefault="00390847" w:rsidP="00390847">
      <w:pPr>
        <w:shd w:val="clear" w:color="auto" w:fill="FFFFFF"/>
        <w:spacing w:before="100" w:beforeAutospacing="1" w:after="100" w:afterAutospacing="1" w:line="240" w:lineRule="auto"/>
        <w:jc w:val="both"/>
        <w:outlineLvl w:val="2"/>
        <w:rPr>
          <w:rFonts w:ascii="Open Sans" w:eastAsia="Times New Roman" w:hAnsi="Open Sans" w:cs="Open Sans"/>
          <w:color w:val="FF0000"/>
          <w:sz w:val="24"/>
          <w:szCs w:val="24"/>
          <w:u w:val="single"/>
        </w:rPr>
      </w:pPr>
      <w:r w:rsidRPr="00C53EDD">
        <w:rPr>
          <w:rFonts w:ascii="Open Sans" w:eastAsia="Times New Roman" w:hAnsi="Open Sans" w:cs="Open Sans"/>
          <w:b/>
          <w:bCs/>
          <w:color w:val="FF0000"/>
          <w:sz w:val="24"/>
          <w:szCs w:val="24"/>
          <w:u w:val="single"/>
        </w:rPr>
        <w:t>Elements of Cost</w:t>
      </w:r>
    </w:p>
    <w:p w:rsidR="00390847" w:rsidRPr="00C53EDD" w:rsidRDefault="00390847" w:rsidP="00390847">
      <w:pPr>
        <w:shd w:val="clear" w:color="auto" w:fill="FFFFFF"/>
        <w:spacing w:before="150" w:after="450" w:line="240" w:lineRule="auto"/>
        <w:jc w:val="both"/>
        <w:rPr>
          <w:rFonts w:ascii="Times New Roman" w:eastAsia="Times New Roman" w:hAnsi="Times New Roman" w:cs="Times New Roman"/>
          <w:color w:val="0B0B0B"/>
          <w:spacing w:val="-3"/>
          <w:sz w:val="24"/>
          <w:szCs w:val="24"/>
        </w:rPr>
      </w:pPr>
      <w:r w:rsidRPr="00C53EDD">
        <w:rPr>
          <w:rFonts w:ascii="Times New Roman" w:eastAsia="Times New Roman" w:hAnsi="Times New Roman" w:cs="Times New Roman"/>
          <w:b/>
          <w:bCs/>
          <w:color w:val="0B0B0B"/>
          <w:spacing w:val="-3"/>
          <w:sz w:val="24"/>
          <w:szCs w:val="24"/>
        </w:rPr>
        <w:t>Prime Cost: </w:t>
      </w:r>
      <w:r w:rsidRPr="00C53EDD">
        <w:rPr>
          <w:rFonts w:ascii="Times New Roman" w:eastAsia="Times New Roman" w:hAnsi="Times New Roman" w:cs="Times New Roman"/>
          <w:color w:val="0B0B0B"/>
          <w:spacing w:val="-3"/>
          <w:sz w:val="24"/>
          <w:szCs w:val="24"/>
        </w:rPr>
        <w:t>It comprises of direct </w:t>
      </w:r>
      <w:hyperlink r:id="rId16" w:history="1">
        <w:r w:rsidRPr="00C53EDD">
          <w:rPr>
            <w:rFonts w:ascii="Times New Roman" w:eastAsia="Times New Roman" w:hAnsi="Times New Roman" w:cs="Times New Roman"/>
            <w:color w:val="55BBEA"/>
            <w:spacing w:val="-3"/>
            <w:sz w:val="24"/>
            <w:szCs w:val="24"/>
            <w:u w:val="single"/>
          </w:rPr>
          <w:t>material</w:t>
        </w:r>
      </w:hyperlink>
      <w:r w:rsidRPr="00C53EDD">
        <w:rPr>
          <w:rFonts w:ascii="Times New Roman" w:eastAsia="Times New Roman" w:hAnsi="Times New Roman" w:cs="Times New Roman"/>
          <w:color w:val="0B0B0B"/>
          <w:spacing w:val="-3"/>
          <w:sz w:val="24"/>
          <w:szCs w:val="24"/>
        </w:rPr>
        <w:t>, direct wages, and direct expenses. Alternatively, the Prime cost is the cost of material consumed, productive wages, and direct expenses.</w:t>
      </w:r>
    </w:p>
    <w:p w:rsidR="00390847" w:rsidRPr="00C53EDD" w:rsidRDefault="00390847" w:rsidP="00390847">
      <w:pPr>
        <w:shd w:val="clear" w:color="auto" w:fill="FFFFFF"/>
        <w:spacing w:before="150" w:after="450" w:line="240" w:lineRule="auto"/>
        <w:jc w:val="both"/>
        <w:rPr>
          <w:rFonts w:ascii="Times New Roman" w:eastAsia="Times New Roman" w:hAnsi="Times New Roman" w:cs="Times New Roman"/>
          <w:color w:val="0B0B0B"/>
          <w:spacing w:val="-3"/>
          <w:sz w:val="24"/>
          <w:szCs w:val="24"/>
        </w:rPr>
      </w:pPr>
      <w:r w:rsidRPr="00C53EDD">
        <w:rPr>
          <w:rFonts w:ascii="Times New Roman" w:eastAsia="Times New Roman" w:hAnsi="Times New Roman" w:cs="Times New Roman"/>
          <w:b/>
          <w:bCs/>
          <w:color w:val="0B0B0B"/>
          <w:spacing w:val="-3"/>
          <w:sz w:val="24"/>
          <w:szCs w:val="24"/>
        </w:rPr>
        <w:lastRenderedPageBreak/>
        <w:t>Factory Cost: </w:t>
      </w:r>
      <w:r w:rsidRPr="00C53EDD">
        <w:rPr>
          <w:rFonts w:ascii="Times New Roman" w:eastAsia="Times New Roman" w:hAnsi="Times New Roman" w:cs="Times New Roman"/>
          <w:color w:val="0B0B0B"/>
          <w:spacing w:val="-3"/>
          <w:sz w:val="24"/>
          <w:szCs w:val="24"/>
        </w:rPr>
        <w:t>Factory cost or works cost or manufacturing cost or production cost includes in addition to the prime cost the cost in indirect material, indirect labor, and indirect expenses. It also includes amount or units of WIP or incomplete units at the end of the period.</w:t>
      </w:r>
    </w:p>
    <w:p w:rsidR="00390847" w:rsidRPr="00C53EDD" w:rsidRDefault="00390847" w:rsidP="00390847">
      <w:pPr>
        <w:shd w:val="clear" w:color="auto" w:fill="FFFFFF"/>
        <w:spacing w:before="150" w:after="450" w:line="240" w:lineRule="auto"/>
        <w:jc w:val="both"/>
        <w:rPr>
          <w:rFonts w:ascii="Times New Roman" w:eastAsia="Times New Roman" w:hAnsi="Times New Roman" w:cs="Times New Roman"/>
          <w:color w:val="0B0B0B"/>
          <w:spacing w:val="-3"/>
          <w:sz w:val="24"/>
          <w:szCs w:val="24"/>
        </w:rPr>
      </w:pPr>
      <w:r w:rsidRPr="00C53EDD">
        <w:rPr>
          <w:rFonts w:ascii="Times New Roman" w:eastAsia="Times New Roman" w:hAnsi="Times New Roman" w:cs="Times New Roman"/>
          <w:b/>
          <w:bCs/>
          <w:color w:val="0B0B0B"/>
          <w:spacing w:val="-3"/>
          <w:sz w:val="24"/>
          <w:szCs w:val="24"/>
        </w:rPr>
        <w:t>Cost of Production:</w:t>
      </w:r>
      <w:r w:rsidRPr="00C53EDD">
        <w:rPr>
          <w:rFonts w:ascii="Times New Roman" w:eastAsia="Times New Roman" w:hAnsi="Times New Roman" w:cs="Times New Roman"/>
          <w:color w:val="0B0B0B"/>
          <w:spacing w:val="-3"/>
          <w:sz w:val="24"/>
          <w:szCs w:val="24"/>
        </w:rPr>
        <w:t> When Office and administration cost at the end of the period are added to the Factory cost, we arrive at the cost of production or cost of goods sold. Here, we make an adjustment for opening and Closing finished goods.</w:t>
      </w:r>
    </w:p>
    <w:p w:rsidR="00390847" w:rsidRPr="00C53EDD" w:rsidRDefault="00390847" w:rsidP="00390847">
      <w:pPr>
        <w:shd w:val="clear" w:color="auto" w:fill="FFFFFF"/>
        <w:spacing w:before="150" w:after="450" w:line="240" w:lineRule="auto"/>
        <w:jc w:val="both"/>
        <w:rPr>
          <w:rFonts w:ascii="Times New Roman" w:eastAsia="Times New Roman" w:hAnsi="Times New Roman" w:cs="Times New Roman"/>
          <w:color w:val="0B0B0B"/>
          <w:spacing w:val="-3"/>
          <w:sz w:val="24"/>
          <w:szCs w:val="24"/>
        </w:rPr>
      </w:pPr>
      <w:r w:rsidRPr="00C53EDD">
        <w:rPr>
          <w:rFonts w:ascii="Times New Roman" w:eastAsia="Times New Roman" w:hAnsi="Times New Roman" w:cs="Times New Roman"/>
          <w:b/>
          <w:bCs/>
          <w:color w:val="0B0B0B"/>
          <w:spacing w:val="-3"/>
          <w:sz w:val="24"/>
          <w:szCs w:val="24"/>
        </w:rPr>
        <w:t>Total Cost: </w:t>
      </w:r>
      <w:r w:rsidRPr="00C53EDD">
        <w:rPr>
          <w:rFonts w:ascii="Times New Roman" w:eastAsia="Times New Roman" w:hAnsi="Times New Roman" w:cs="Times New Roman"/>
          <w:color w:val="0B0B0B"/>
          <w:spacing w:val="-3"/>
          <w:sz w:val="24"/>
          <w:szCs w:val="24"/>
        </w:rPr>
        <w:t>Total cost or alternatively cost of sales is the cost of production plus selling and distribution overheads.</w:t>
      </w:r>
    </w:p>
    <w:p w:rsidR="00390847" w:rsidRPr="00C53EDD" w:rsidRDefault="00390847" w:rsidP="00390847">
      <w:pPr>
        <w:shd w:val="clear" w:color="auto" w:fill="FFFFFF"/>
        <w:spacing w:before="100" w:beforeAutospacing="1" w:after="100" w:afterAutospacing="1" w:line="240" w:lineRule="auto"/>
        <w:jc w:val="both"/>
        <w:outlineLvl w:val="2"/>
        <w:rPr>
          <w:rFonts w:ascii="Open Sans" w:eastAsia="Times New Roman" w:hAnsi="Open Sans" w:cs="Open Sans"/>
          <w:color w:val="000000"/>
          <w:sz w:val="24"/>
          <w:szCs w:val="24"/>
        </w:rPr>
      </w:pPr>
      <w:r w:rsidRPr="00C53EDD">
        <w:rPr>
          <w:rFonts w:ascii="Open Sans" w:eastAsia="Times New Roman" w:hAnsi="Open Sans" w:cs="Open Sans"/>
          <w:color w:val="000000"/>
          <w:sz w:val="24"/>
          <w:szCs w:val="24"/>
        </w:rPr>
        <w:t>Proforma of A Cost Sheet</w:t>
      </w:r>
    </w:p>
    <w:tbl>
      <w:tblPr>
        <w:tblW w:w="10485" w:type="dxa"/>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411"/>
        <w:gridCol w:w="5573"/>
        <w:gridCol w:w="1663"/>
        <w:gridCol w:w="1838"/>
      </w:tblGrid>
      <w:tr w:rsidR="00390847" w:rsidRPr="00C53EDD" w:rsidTr="00994018">
        <w:trPr>
          <w:tblCellSpacing w:w="15" w:type="dxa"/>
        </w:trPr>
        <w:tc>
          <w:tcPr>
            <w:tcW w:w="1380" w:type="dxa"/>
            <w:vMerge w:val="restart"/>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 </w:t>
            </w:r>
          </w:p>
        </w:tc>
        <w:tc>
          <w:tcPr>
            <w:tcW w:w="5655" w:type="dxa"/>
            <w:vMerge w:val="restart"/>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PARTICULARS</w:t>
            </w:r>
          </w:p>
        </w:tc>
        <w:tc>
          <w:tcPr>
            <w:tcW w:w="1635" w:type="dxa"/>
            <w:vMerge w:val="restart"/>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 AMOUNT</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 AMOUNT</w:t>
            </w:r>
          </w:p>
        </w:tc>
      </w:tr>
      <w:tr w:rsidR="00390847" w:rsidRPr="00C53EDD" w:rsidTr="00994018">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0847" w:rsidRPr="00C53EDD" w:rsidRDefault="00390847" w:rsidP="00994018">
            <w:pPr>
              <w:spacing w:after="0" w:line="240" w:lineRule="auto"/>
              <w:jc w:val="both"/>
              <w:rPr>
                <w:rFonts w:ascii="Open Sans" w:eastAsia="Times New Roman" w:hAnsi="Open Sans" w:cs="Open Sans"/>
                <w:color w:val="0B0B0B"/>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0847" w:rsidRPr="00C53EDD" w:rsidRDefault="00390847" w:rsidP="00994018">
            <w:pPr>
              <w:spacing w:after="0" w:line="240" w:lineRule="auto"/>
              <w:jc w:val="both"/>
              <w:rPr>
                <w:rFonts w:ascii="Open Sans" w:eastAsia="Times New Roman" w:hAnsi="Open Sans" w:cs="Open Sans"/>
                <w:color w:val="0B0B0B"/>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0847" w:rsidRPr="00C53EDD" w:rsidRDefault="00390847" w:rsidP="00994018">
            <w:pPr>
              <w:spacing w:after="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 TOTAL</w:t>
            </w: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 </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DIRECT MATERIAL-PURCHASED</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ADD</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OP STOCK OF RAW MATERIAL</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LESS</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CL STOCK OF RAW MATERIAL</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 </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MATERIAL CONSUMED</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lastRenderedPageBreak/>
              <w:t>ADD</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DIRECT WAGES</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ADD</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DIRECT EXPENSES</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 </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PRIME COST</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ADD</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WORKS OR FACTORY OVERHEADS</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 </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 Factory Overheads</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ADD</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OP STOCK OF WIP</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LESS</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CL STOCK OF WIP</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 </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WORK COST</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ADD</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ADMINISTRATION OR OFFICE OVERHEADS</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 </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COST OF PRODUCTION</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lastRenderedPageBreak/>
              <w:t>ADD</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SELLING AND DISTRIBUTION OVERHEADS</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 </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ADD</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OP STOCK OF FG</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LESS</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CL STOCK OF FG</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 </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COST OF SALES</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ADD</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PROFIT MARGIN</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r w:rsidR="00390847" w:rsidRPr="00C53EDD" w:rsidTr="00994018">
        <w:trPr>
          <w:tblCellSpacing w:w="15" w:type="dxa"/>
        </w:trPr>
        <w:tc>
          <w:tcPr>
            <w:tcW w:w="138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b/>
                <w:bCs/>
                <w:color w:val="0B0B0B"/>
                <w:sz w:val="24"/>
                <w:szCs w:val="24"/>
              </w:rPr>
              <w:t>SELLING PRICE</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p>
        </w:tc>
      </w:tr>
    </w:tbl>
    <w:p w:rsidR="00390847" w:rsidRPr="00C53EDD" w:rsidRDefault="00390847" w:rsidP="00390847">
      <w:pPr>
        <w:shd w:val="clear" w:color="auto" w:fill="FFFFFF"/>
        <w:spacing w:before="100" w:beforeAutospacing="1" w:after="100" w:afterAutospacing="1" w:line="240" w:lineRule="auto"/>
        <w:jc w:val="both"/>
        <w:outlineLvl w:val="2"/>
        <w:rPr>
          <w:rFonts w:ascii="Open Sans" w:eastAsia="Times New Roman" w:hAnsi="Open Sans" w:cs="Open Sans"/>
          <w:color w:val="000000"/>
          <w:sz w:val="24"/>
          <w:szCs w:val="24"/>
        </w:rPr>
      </w:pPr>
      <w:r w:rsidRPr="00C53EDD">
        <w:rPr>
          <w:rFonts w:ascii="Open Sans" w:eastAsia="Times New Roman" w:hAnsi="Open Sans" w:cs="Open Sans"/>
          <w:b/>
          <w:bCs/>
          <w:color w:val="000000"/>
          <w:sz w:val="24"/>
          <w:szCs w:val="24"/>
        </w:rPr>
        <w:t>Method of Preparation of Cost Sheet</w:t>
      </w:r>
    </w:p>
    <w:tbl>
      <w:tblPr>
        <w:tblW w:w="7965" w:type="dxa"/>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309"/>
        <w:gridCol w:w="6656"/>
      </w:tblGrid>
      <w:tr w:rsidR="00390847" w:rsidRPr="00C53EDD" w:rsidTr="00994018">
        <w:trPr>
          <w:tblCellSpacing w:w="15" w:type="dxa"/>
        </w:trPr>
        <w:tc>
          <w:tcPr>
            <w:tcW w:w="124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Step I</w:t>
            </w:r>
          </w:p>
        </w:tc>
        <w:tc>
          <w:tcPr>
            <w:tcW w:w="651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45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Prime Cost =  Direct Material Consumed + Direct Labour + Direct Expenses</w:t>
            </w:r>
          </w:p>
          <w:p w:rsidR="00390847" w:rsidRPr="00C53EDD" w:rsidRDefault="00390847" w:rsidP="00994018">
            <w:pPr>
              <w:spacing w:before="150" w:after="450" w:line="240" w:lineRule="auto"/>
              <w:jc w:val="both"/>
              <w:rPr>
                <w:rFonts w:ascii="Times New Roman" w:eastAsia="Times New Roman" w:hAnsi="Times New Roman" w:cs="Times New Roman"/>
                <w:color w:val="0B0B0B"/>
                <w:spacing w:val="-3"/>
                <w:sz w:val="24"/>
                <w:szCs w:val="24"/>
              </w:rPr>
            </w:pPr>
            <w:r w:rsidRPr="00C53EDD">
              <w:rPr>
                <w:rFonts w:ascii="Times New Roman" w:eastAsia="Times New Roman" w:hAnsi="Times New Roman" w:cs="Times New Roman"/>
                <w:color w:val="0B0B0B"/>
                <w:spacing w:val="-3"/>
                <w:sz w:val="24"/>
                <w:szCs w:val="24"/>
              </w:rPr>
              <w:t>Direct Material= Material Purchased + Opening stock of raw material-Closing stock of raw material.</w:t>
            </w:r>
          </w:p>
        </w:tc>
      </w:tr>
      <w:tr w:rsidR="00390847" w:rsidRPr="00C53EDD" w:rsidTr="00994018">
        <w:trPr>
          <w:tblCellSpacing w:w="15" w:type="dxa"/>
        </w:trPr>
        <w:tc>
          <w:tcPr>
            <w:tcW w:w="124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lastRenderedPageBreak/>
              <w:t>Step II</w:t>
            </w:r>
          </w:p>
        </w:tc>
        <w:tc>
          <w:tcPr>
            <w:tcW w:w="651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 Works Cost = Prime Cost + Factory Overheads (Indirect Material + Indirect Labour + Indirect Expenses)+opening Work in progress-Closing Work in progress</w:t>
            </w:r>
          </w:p>
        </w:tc>
      </w:tr>
      <w:tr w:rsidR="00390847" w:rsidRPr="00C53EDD" w:rsidTr="00994018">
        <w:trPr>
          <w:tblCellSpacing w:w="15" w:type="dxa"/>
        </w:trPr>
        <w:tc>
          <w:tcPr>
            <w:tcW w:w="124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Step III</w:t>
            </w:r>
          </w:p>
        </w:tc>
        <w:tc>
          <w:tcPr>
            <w:tcW w:w="651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Cost of Production = Works Cost + Office and Administration overheads + Opening finished goods-Closing finished goods</w:t>
            </w:r>
          </w:p>
        </w:tc>
      </w:tr>
      <w:tr w:rsidR="00390847" w:rsidRPr="00C53EDD" w:rsidTr="00994018">
        <w:trPr>
          <w:tblCellSpacing w:w="15" w:type="dxa"/>
        </w:trPr>
        <w:tc>
          <w:tcPr>
            <w:tcW w:w="124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Step IV</w:t>
            </w:r>
          </w:p>
        </w:tc>
        <w:tc>
          <w:tcPr>
            <w:tcW w:w="651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Total Cost = Cost of Production + Selling and Distribution Overheads</w:t>
            </w:r>
          </w:p>
        </w:tc>
      </w:tr>
      <w:tr w:rsidR="00390847" w:rsidRPr="00C53EDD" w:rsidTr="00994018">
        <w:trPr>
          <w:tblCellSpacing w:w="15" w:type="dxa"/>
        </w:trPr>
        <w:tc>
          <w:tcPr>
            <w:tcW w:w="124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Profit</w:t>
            </w:r>
          </w:p>
        </w:tc>
        <w:tc>
          <w:tcPr>
            <w:tcW w:w="651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C53EDD" w:rsidRDefault="00390847" w:rsidP="00994018">
            <w:pPr>
              <w:spacing w:after="0" w:line="240" w:lineRule="auto"/>
              <w:jc w:val="both"/>
              <w:rPr>
                <w:rFonts w:ascii="Open Sans" w:eastAsia="Times New Roman" w:hAnsi="Open Sans" w:cs="Open Sans"/>
                <w:color w:val="0B0B0B"/>
                <w:sz w:val="24"/>
                <w:szCs w:val="24"/>
              </w:rPr>
            </w:pPr>
            <w:r w:rsidRPr="00C53EDD">
              <w:rPr>
                <w:rFonts w:ascii="Open Sans" w:eastAsia="Times New Roman" w:hAnsi="Open Sans" w:cs="Open Sans"/>
                <w:color w:val="0B0B0B"/>
                <w:sz w:val="24"/>
                <w:szCs w:val="24"/>
              </w:rPr>
              <w:t>Sales – Total Cost</w:t>
            </w:r>
          </w:p>
        </w:tc>
      </w:tr>
    </w:tbl>
    <w:p w:rsidR="00390847" w:rsidRPr="00D10CA9" w:rsidRDefault="00390847" w:rsidP="00390847">
      <w:pPr>
        <w:shd w:val="clear" w:color="auto" w:fill="FFFFFF"/>
        <w:spacing w:before="100" w:beforeAutospacing="1" w:after="300" w:line="240" w:lineRule="auto"/>
        <w:ind w:left="-24"/>
        <w:outlineLvl w:val="1"/>
        <w:rPr>
          <w:rFonts w:ascii="Open Sans" w:eastAsia="Times New Roman" w:hAnsi="Open Sans" w:cs="Open Sans"/>
          <w:b/>
          <w:bCs/>
          <w:color w:val="000000"/>
          <w:spacing w:val="-3"/>
          <w:sz w:val="39"/>
          <w:szCs w:val="39"/>
        </w:rPr>
      </w:pPr>
      <w:r w:rsidRPr="00D10CA9">
        <w:rPr>
          <w:rFonts w:ascii="Open Sans" w:eastAsia="Times New Roman" w:hAnsi="Open Sans" w:cs="Open Sans"/>
          <w:b/>
          <w:bCs/>
          <w:color w:val="000000"/>
          <w:spacing w:val="-3"/>
          <w:sz w:val="39"/>
        </w:rPr>
        <w:t>Solved Example for You</w:t>
      </w:r>
    </w:p>
    <w:p w:rsidR="00390847" w:rsidRPr="00D10CA9" w:rsidRDefault="00390847" w:rsidP="00390847">
      <w:pPr>
        <w:shd w:val="clear" w:color="auto" w:fill="FFFFFF"/>
        <w:spacing w:before="150" w:after="450" w:line="240" w:lineRule="auto"/>
        <w:rPr>
          <w:rFonts w:ascii="Times New Roman" w:eastAsia="Times New Roman" w:hAnsi="Times New Roman" w:cs="Times New Roman"/>
          <w:color w:val="0B0B0B"/>
          <w:spacing w:val="-3"/>
          <w:sz w:val="33"/>
          <w:szCs w:val="33"/>
        </w:rPr>
      </w:pPr>
      <w:r w:rsidRPr="00D10CA9">
        <w:rPr>
          <w:rFonts w:ascii="Times New Roman" w:eastAsia="Times New Roman" w:hAnsi="Times New Roman" w:cs="Times New Roman"/>
          <w:b/>
          <w:bCs/>
          <w:color w:val="0B0B0B"/>
          <w:spacing w:val="-3"/>
          <w:sz w:val="33"/>
          <w:szCs w:val="33"/>
        </w:rPr>
        <w:br/>
      </w:r>
      <w:r w:rsidRPr="00D10CA9">
        <w:rPr>
          <w:rFonts w:ascii="Times New Roman" w:eastAsia="Times New Roman" w:hAnsi="Times New Roman" w:cs="Times New Roman"/>
          <w:color w:val="0B0B0B"/>
          <w:spacing w:val="-3"/>
          <w:sz w:val="33"/>
          <w:szCs w:val="33"/>
        </w:rPr>
        <w:t>From the following information prepare a cost sheet.</w:t>
      </w:r>
    </w:p>
    <w:tbl>
      <w:tblPr>
        <w:tblW w:w="0" w:type="auto"/>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685"/>
        <w:gridCol w:w="2685"/>
      </w:tblGrid>
      <w:tr w:rsidR="00390847" w:rsidRPr="00D10CA9" w:rsidTr="00994018">
        <w:trPr>
          <w:tblCellSpacing w:w="15"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Particulars</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Amount</w:t>
            </w:r>
          </w:p>
        </w:tc>
      </w:tr>
      <w:tr w:rsidR="00390847" w:rsidRPr="00D10CA9" w:rsidTr="00994018">
        <w:trPr>
          <w:tblCellSpacing w:w="15"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Direct material-purchased</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80000</w:t>
            </w:r>
          </w:p>
        </w:tc>
      </w:tr>
      <w:tr w:rsidR="00390847" w:rsidRPr="00D10CA9" w:rsidTr="00994018">
        <w:trPr>
          <w:tblCellSpacing w:w="15"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Direct material -Opening stock</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20000</w:t>
            </w:r>
          </w:p>
        </w:tc>
      </w:tr>
      <w:tr w:rsidR="00390847" w:rsidRPr="00D10CA9" w:rsidTr="00994018">
        <w:trPr>
          <w:tblCellSpacing w:w="15"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lastRenderedPageBreak/>
              <w:t>Direct material -Closing Stock</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25000</w:t>
            </w:r>
          </w:p>
        </w:tc>
      </w:tr>
      <w:tr w:rsidR="00390847" w:rsidRPr="00D10CA9" w:rsidTr="00994018">
        <w:trPr>
          <w:tblCellSpacing w:w="15"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Productive wages</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 22,000</w:t>
            </w:r>
          </w:p>
        </w:tc>
      </w:tr>
      <w:tr w:rsidR="00390847" w:rsidRPr="00D10CA9" w:rsidTr="00994018">
        <w:trPr>
          <w:tblCellSpacing w:w="15"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Direct Expenses</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 5,000</w:t>
            </w:r>
          </w:p>
        </w:tc>
      </w:tr>
      <w:tr w:rsidR="00390847" w:rsidRPr="00D10CA9" w:rsidTr="00994018">
        <w:trPr>
          <w:tblCellSpacing w:w="15"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Consumable stores</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4000</w:t>
            </w:r>
          </w:p>
        </w:tc>
      </w:tr>
      <w:tr w:rsidR="00390847" w:rsidRPr="00D10CA9" w:rsidTr="00994018">
        <w:trPr>
          <w:tblCellSpacing w:w="15"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Factory manager salary</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15000</w:t>
            </w:r>
          </w:p>
        </w:tc>
      </w:tr>
      <w:tr w:rsidR="00390847" w:rsidRPr="00D10CA9" w:rsidTr="00994018">
        <w:trPr>
          <w:tblCellSpacing w:w="15"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Unproductive wages</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7000</w:t>
            </w:r>
          </w:p>
        </w:tc>
      </w:tr>
      <w:tr w:rsidR="00390847" w:rsidRPr="00D10CA9" w:rsidTr="00994018">
        <w:trPr>
          <w:tblCellSpacing w:w="15"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 Factory Overheads</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 12,000</w:t>
            </w:r>
          </w:p>
        </w:tc>
      </w:tr>
      <w:tr w:rsidR="00390847" w:rsidRPr="00D10CA9" w:rsidTr="00994018">
        <w:trPr>
          <w:tblCellSpacing w:w="15"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 </w:t>
            </w:r>
            <w:r w:rsidRPr="00D10CA9">
              <w:rPr>
                <w:rFonts w:ascii="Open Sans" w:eastAsia="Times New Roman" w:hAnsi="Open Sans" w:cs="Open Sans"/>
                <w:b/>
                <w:bCs/>
                <w:color w:val="0B0B0B"/>
                <w:sz w:val="20"/>
              </w:rPr>
              <w:t>Work-in-progress:</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p>
        </w:tc>
      </w:tr>
      <w:tr w:rsidR="00390847" w:rsidRPr="00D10CA9" w:rsidTr="00994018">
        <w:trPr>
          <w:tblCellSpacing w:w="15"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Opening stock</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13,000</w:t>
            </w:r>
          </w:p>
        </w:tc>
      </w:tr>
      <w:tr w:rsidR="00390847" w:rsidRPr="00D10CA9" w:rsidTr="00994018">
        <w:trPr>
          <w:tblCellSpacing w:w="15"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 Closing stock</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7,000</w:t>
            </w:r>
          </w:p>
        </w:tc>
      </w:tr>
      <w:tr w:rsidR="00390847" w:rsidRPr="00D10CA9" w:rsidTr="00994018">
        <w:trPr>
          <w:tblCellSpacing w:w="15"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lastRenderedPageBreak/>
              <w:t>Office and administration overheads</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28,000</w:t>
            </w:r>
          </w:p>
        </w:tc>
      </w:tr>
      <w:tr w:rsidR="00390847" w:rsidRPr="00D10CA9" w:rsidTr="00994018">
        <w:trPr>
          <w:tblCellSpacing w:w="15"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Opening stock  of finished goods</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5000</w:t>
            </w:r>
          </w:p>
        </w:tc>
      </w:tr>
      <w:tr w:rsidR="00390847" w:rsidRPr="00D10CA9" w:rsidTr="00994018">
        <w:trPr>
          <w:tblCellSpacing w:w="15"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Closing stock of finished goods</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10000</w:t>
            </w:r>
          </w:p>
        </w:tc>
      </w:tr>
      <w:tr w:rsidR="00390847" w:rsidRPr="00D10CA9" w:rsidTr="00994018">
        <w:trPr>
          <w:tblCellSpacing w:w="15" w:type="dxa"/>
        </w:trPr>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Selling and distribution overheads</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color w:val="0B0B0B"/>
                <w:sz w:val="20"/>
                <w:szCs w:val="20"/>
              </w:rPr>
              <w:t>33,000</w:t>
            </w:r>
          </w:p>
        </w:tc>
      </w:tr>
    </w:tbl>
    <w:p w:rsidR="00390847" w:rsidRPr="00D10CA9" w:rsidRDefault="00390847" w:rsidP="00390847">
      <w:pPr>
        <w:shd w:val="clear" w:color="auto" w:fill="FFFFFF"/>
        <w:spacing w:before="150" w:after="450" w:line="240" w:lineRule="auto"/>
        <w:rPr>
          <w:rFonts w:ascii="Times New Roman" w:eastAsia="Times New Roman" w:hAnsi="Times New Roman" w:cs="Times New Roman"/>
          <w:color w:val="0B0B0B"/>
          <w:spacing w:val="-3"/>
          <w:sz w:val="33"/>
          <w:szCs w:val="33"/>
        </w:rPr>
      </w:pPr>
      <w:r w:rsidRPr="00D10CA9">
        <w:rPr>
          <w:rFonts w:ascii="Times New Roman" w:eastAsia="Times New Roman" w:hAnsi="Times New Roman" w:cs="Times New Roman"/>
          <w:b/>
          <w:bCs/>
          <w:color w:val="0B0B0B"/>
          <w:spacing w:val="-3"/>
          <w:sz w:val="33"/>
        </w:rPr>
        <w:t> </w:t>
      </w:r>
      <w:r w:rsidRPr="00D10CA9">
        <w:rPr>
          <w:rFonts w:ascii="Times New Roman" w:eastAsia="Times New Roman" w:hAnsi="Times New Roman" w:cs="Times New Roman"/>
          <w:color w:val="0B0B0B"/>
          <w:spacing w:val="-3"/>
          <w:sz w:val="33"/>
          <w:szCs w:val="33"/>
        </w:rPr>
        <w:t>Company desires a margin of 20%  profit on the cost of sales</w:t>
      </w:r>
    </w:p>
    <w:p w:rsidR="00390847" w:rsidRPr="00D10CA9" w:rsidRDefault="00390847" w:rsidP="00390847">
      <w:pPr>
        <w:shd w:val="clear" w:color="auto" w:fill="FFFFFF"/>
        <w:spacing w:before="150" w:after="450" w:line="240" w:lineRule="auto"/>
        <w:rPr>
          <w:rFonts w:ascii="Times New Roman" w:eastAsia="Times New Roman" w:hAnsi="Times New Roman" w:cs="Times New Roman"/>
          <w:color w:val="0B0B0B"/>
          <w:spacing w:val="-3"/>
          <w:sz w:val="33"/>
          <w:szCs w:val="33"/>
        </w:rPr>
      </w:pPr>
      <w:r w:rsidRPr="00D10CA9">
        <w:rPr>
          <w:rFonts w:ascii="Times New Roman" w:eastAsia="Times New Roman" w:hAnsi="Times New Roman" w:cs="Times New Roman"/>
          <w:b/>
          <w:bCs/>
          <w:color w:val="0B0B0B"/>
          <w:spacing w:val="-3"/>
          <w:sz w:val="33"/>
        </w:rPr>
        <w:t>Ans.</w:t>
      </w:r>
    </w:p>
    <w:tbl>
      <w:tblPr>
        <w:tblW w:w="9675" w:type="dxa"/>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960"/>
        <w:gridCol w:w="4247"/>
        <w:gridCol w:w="1518"/>
        <w:gridCol w:w="2950"/>
      </w:tblGrid>
      <w:tr w:rsidR="00390847" w:rsidRPr="00D10CA9" w:rsidTr="00994018">
        <w:trPr>
          <w:tblCellSpacing w:w="15" w:type="dxa"/>
        </w:trPr>
        <w:tc>
          <w:tcPr>
            <w:tcW w:w="9675" w:type="dxa"/>
            <w:gridSpan w:val="4"/>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COST SHEET  FOR THE MONTH OF__________ FOR XYZ.</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p>
        </w:tc>
      </w:tr>
      <w:tr w:rsidR="00390847" w:rsidRPr="00D10CA9" w:rsidTr="00994018">
        <w:trPr>
          <w:tblCellSpacing w:w="15" w:type="dxa"/>
        </w:trPr>
        <w:tc>
          <w:tcPr>
            <w:tcW w:w="825" w:type="dxa"/>
            <w:vMerge w:val="restart"/>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4440" w:type="dxa"/>
            <w:vMerge w:val="restart"/>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PARTICULARS</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AMOUNT</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AMOUNT</w:t>
            </w:r>
          </w:p>
        </w:tc>
      </w:tr>
      <w:tr w:rsidR="00390847" w:rsidRPr="00D10CA9" w:rsidTr="00994018">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0847" w:rsidRPr="00D10CA9" w:rsidRDefault="00390847" w:rsidP="00994018">
            <w:pPr>
              <w:spacing w:after="0" w:line="240" w:lineRule="auto"/>
              <w:rPr>
                <w:rFonts w:ascii="Open Sans" w:eastAsia="Times New Roman" w:hAnsi="Open Sans" w:cs="Open Sans"/>
                <w:color w:val="0B0B0B"/>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0847" w:rsidRPr="00D10CA9" w:rsidRDefault="00390847" w:rsidP="00994018">
            <w:pPr>
              <w:spacing w:after="0" w:line="240" w:lineRule="auto"/>
              <w:rPr>
                <w:rFonts w:ascii="Open Sans" w:eastAsia="Times New Roman" w:hAnsi="Open Sans" w:cs="Open Sans"/>
                <w:color w:val="0B0B0B"/>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0847" w:rsidRPr="00D10CA9" w:rsidRDefault="00390847" w:rsidP="00994018">
            <w:pPr>
              <w:spacing w:after="0" w:line="240" w:lineRule="auto"/>
              <w:rPr>
                <w:rFonts w:ascii="Open Sans" w:eastAsia="Times New Roman" w:hAnsi="Open Sans" w:cs="Open Sans"/>
                <w:color w:val="0B0B0B"/>
                <w:sz w:val="20"/>
                <w:szCs w:val="20"/>
              </w:rPr>
            </w:pP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TOTAL</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lastRenderedPageBreak/>
              <w:t> </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DIRECT MATERIAL-PURCHASED</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80,000.00</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ADD</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OP STOCK OF RAW MATERIAL</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20,000.00</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LESS</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CL STOCK OF RAW MATERIAL</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25,000.00</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  </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MATERIAL CONSUMED</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75,000.00</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75,000.00</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ADD</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DIRECT WAGES</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22,000.00</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ADD</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DIRECT EXPENSES</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5,000.00</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PRIME COST</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102,000.00</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ADD</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WORKS OR FACTORY OVERHEADS</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Consumable stores</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4,000.00</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Factory manager salary</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15,000.00</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lastRenderedPageBreak/>
              <w:t> </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Unproductive wages</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7,000.00</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Factory Overheads</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12,000.00</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38,000.00</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140,000.00</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ADD</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OP STOCK OF WIP</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13,000.00</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LESS</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CL STOCK OF WIP</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7,000.00</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6,000.00</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WORK COST</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146,000.00</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ADD</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ADMINISTRATION OR OFFICE OVERHEADS</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28,000.00</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COST OF PRODUCTION</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174,000.00</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ADD</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SELLING AND DISTRIBUTION OVERHEADS</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33,000.00</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33,000.00</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207,000.00</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lastRenderedPageBreak/>
              <w:t>ADD</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OP STOCK OF FG</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5,000.00</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LESS</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CL STOCK OF FG</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10,000.00</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  </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COST OF SALES</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202,000.00</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ADD</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PROFIT MARGIN @ 20% ON COST OF SALES</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40,400.00</w:t>
            </w:r>
          </w:p>
        </w:tc>
      </w:tr>
      <w:tr w:rsidR="00390847" w:rsidRPr="00D10CA9" w:rsidTr="00994018">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SELLING PRICE</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390847" w:rsidRPr="00D10CA9" w:rsidRDefault="00390847" w:rsidP="00994018">
            <w:pPr>
              <w:spacing w:after="450" w:line="240" w:lineRule="auto"/>
              <w:rPr>
                <w:rFonts w:ascii="Open Sans" w:eastAsia="Times New Roman" w:hAnsi="Open Sans" w:cs="Open Sans"/>
                <w:color w:val="0B0B0B"/>
                <w:sz w:val="20"/>
                <w:szCs w:val="20"/>
              </w:rPr>
            </w:pPr>
            <w:r w:rsidRPr="00D10CA9">
              <w:rPr>
                <w:rFonts w:ascii="Open Sans" w:eastAsia="Times New Roman" w:hAnsi="Open Sans" w:cs="Open Sans"/>
                <w:b/>
                <w:bCs/>
                <w:color w:val="0B0B0B"/>
                <w:sz w:val="20"/>
              </w:rPr>
              <w:t>  242,400.00</w:t>
            </w:r>
          </w:p>
        </w:tc>
      </w:tr>
    </w:tbl>
    <w:p w:rsidR="00390847" w:rsidRPr="00D10CA9" w:rsidRDefault="00390847" w:rsidP="00390847">
      <w:pPr>
        <w:shd w:val="clear" w:color="auto" w:fill="FFFFFF"/>
        <w:spacing w:before="150" w:after="450" w:line="240" w:lineRule="auto"/>
        <w:rPr>
          <w:rFonts w:ascii="Times New Roman" w:eastAsia="Times New Roman" w:hAnsi="Times New Roman" w:cs="Times New Roman"/>
          <w:color w:val="0B0B0B"/>
          <w:spacing w:val="-3"/>
          <w:sz w:val="33"/>
          <w:szCs w:val="33"/>
        </w:rPr>
      </w:pPr>
      <w:r w:rsidRPr="00D10CA9">
        <w:rPr>
          <w:rFonts w:ascii="Times New Roman" w:eastAsia="Times New Roman" w:hAnsi="Times New Roman" w:cs="Times New Roman"/>
          <w:b/>
          <w:bCs/>
          <w:color w:val="0B0B0B"/>
          <w:spacing w:val="-3"/>
          <w:sz w:val="33"/>
        </w:rPr>
        <w:t> </w:t>
      </w:r>
    </w:p>
    <w:p w:rsidR="002E53EF" w:rsidRDefault="002E53EF"/>
    <w:sectPr w:rsidR="002E53EF">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3EF" w:rsidRDefault="002E53EF" w:rsidP="00570834">
      <w:pPr>
        <w:spacing w:after="0" w:line="240" w:lineRule="auto"/>
      </w:pPr>
      <w:r>
        <w:separator/>
      </w:r>
    </w:p>
  </w:endnote>
  <w:endnote w:type="continuationSeparator" w:id="1">
    <w:p w:rsidR="002E53EF" w:rsidRDefault="002E53EF" w:rsidP="00570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44751"/>
      <w:docPartObj>
        <w:docPartGallery w:val="Page Numbers (Bottom of Page)"/>
        <w:docPartUnique/>
      </w:docPartObj>
    </w:sdtPr>
    <w:sdtContent>
      <w:p w:rsidR="00570834" w:rsidRDefault="00570834">
        <w:pPr>
          <w:pStyle w:val="Footer"/>
        </w:pPr>
        <w:fldSimple w:instr=" PAGE   \* MERGEFORMAT ">
          <w:r>
            <w:rPr>
              <w:noProof/>
            </w:rPr>
            <w:t>13</w:t>
          </w:r>
        </w:fldSimple>
      </w:p>
    </w:sdtContent>
  </w:sdt>
  <w:p w:rsidR="00570834" w:rsidRDefault="00570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3EF" w:rsidRDefault="002E53EF" w:rsidP="00570834">
      <w:pPr>
        <w:spacing w:after="0" w:line="240" w:lineRule="auto"/>
      </w:pPr>
      <w:r>
        <w:separator/>
      </w:r>
    </w:p>
  </w:footnote>
  <w:footnote w:type="continuationSeparator" w:id="1">
    <w:p w:rsidR="002E53EF" w:rsidRDefault="002E53EF" w:rsidP="005708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90847"/>
    <w:rsid w:val="002E53EF"/>
    <w:rsid w:val="00390847"/>
    <w:rsid w:val="00570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47"/>
    <w:rPr>
      <w:rFonts w:ascii="Tahoma" w:hAnsi="Tahoma" w:cs="Tahoma"/>
      <w:sz w:val="16"/>
      <w:szCs w:val="16"/>
    </w:rPr>
  </w:style>
  <w:style w:type="paragraph" w:styleId="Header">
    <w:name w:val="header"/>
    <w:basedOn w:val="Normal"/>
    <w:link w:val="HeaderChar"/>
    <w:uiPriority w:val="99"/>
    <w:semiHidden/>
    <w:unhideWhenUsed/>
    <w:rsid w:val="005708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834"/>
  </w:style>
  <w:style w:type="paragraph" w:styleId="Footer">
    <w:name w:val="footer"/>
    <w:basedOn w:val="Normal"/>
    <w:link w:val="FooterChar"/>
    <w:uiPriority w:val="99"/>
    <w:unhideWhenUsed/>
    <w:rsid w:val="00570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8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yourarticlelibrary.com/wp-content/uploads/2016/01/clip_image004_thumb2.jpg" TargetMode="External"/><Relationship Id="rId13" Type="http://schemas.openxmlformats.org/officeDocument/2006/relationships/hyperlink" Target="https://www.toppr.com/guides/accountancy/application-of-computers-in-accounting/components-computer-syste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toppr.com/guides/quantitative-aptitude/profit-and-loss/selling-pric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toppr.com/guides/science/sorting-materials-into-groups/properties-of-materials/" TargetMode="External"/><Relationship Id="rId1" Type="http://schemas.openxmlformats.org/officeDocument/2006/relationships/styles" Target="styles.xml"/><Relationship Id="rId6" Type="http://schemas.openxmlformats.org/officeDocument/2006/relationships/hyperlink" Target="http://cdn.yourarticlelibrary.com/wp-content/uploads/2016/01/clip_image002_thumb21.jpg"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s://www.toppr.com/guides/business-management-entrepreneurship/organizing/structure-of-organization/" TargetMode="External"/><Relationship Id="rId10" Type="http://schemas.openxmlformats.org/officeDocument/2006/relationships/hyperlink" Target="http://cdn.yourarticlelibrary.com/wp-content/uploads/2016/01/clip_image006_thumb2.jp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toppr.com/guides/quantitative-aptitude/profit-and-loss/cost-pr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2020-04-08T04:18:00Z</dcterms:created>
  <dcterms:modified xsi:type="dcterms:W3CDTF">2020-04-08T04:25:00Z</dcterms:modified>
</cp:coreProperties>
</file>