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FC3" w:rsidRPr="00E10528" w:rsidRDefault="009A3FC3" w:rsidP="002D2070">
      <w:pPr>
        <w:spacing w:after="0" w:line="360" w:lineRule="auto"/>
        <w:jc w:val="center"/>
        <w:rPr>
          <w:b/>
          <w:color w:val="FF0000"/>
          <w:sz w:val="24"/>
          <w:szCs w:val="24"/>
        </w:rPr>
      </w:pPr>
      <w:r w:rsidRPr="00E10528">
        <w:rPr>
          <w:b/>
          <w:color w:val="FF0000"/>
          <w:sz w:val="24"/>
          <w:szCs w:val="24"/>
        </w:rPr>
        <w:t>STUDY  NOTE</w:t>
      </w:r>
    </w:p>
    <w:p w:rsidR="009A3FC3" w:rsidRPr="00E10528" w:rsidRDefault="009A3FC3" w:rsidP="002D2070">
      <w:pPr>
        <w:spacing w:after="0" w:line="360" w:lineRule="auto"/>
        <w:jc w:val="center"/>
        <w:rPr>
          <w:b/>
          <w:color w:val="FF0000"/>
          <w:sz w:val="24"/>
          <w:szCs w:val="24"/>
        </w:rPr>
      </w:pPr>
      <w:r w:rsidRPr="00E10528">
        <w:rPr>
          <w:b/>
          <w:color w:val="FF0000"/>
          <w:sz w:val="24"/>
          <w:szCs w:val="24"/>
        </w:rPr>
        <w:t>UG : SEMESTER----2</w:t>
      </w:r>
    </w:p>
    <w:p w:rsidR="009A3FC3" w:rsidRPr="00E10528" w:rsidRDefault="009A3FC3" w:rsidP="002D2070">
      <w:pPr>
        <w:spacing w:after="0" w:line="360" w:lineRule="auto"/>
        <w:jc w:val="center"/>
        <w:rPr>
          <w:b/>
          <w:color w:val="FF0000"/>
          <w:sz w:val="24"/>
          <w:szCs w:val="24"/>
        </w:rPr>
      </w:pPr>
      <w:r w:rsidRPr="00E10528">
        <w:rPr>
          <w:b/>
          <w:color w:val="FF0000"/>
          <w:sz w:val="24"/>
          <w:szCs w:val="24"/>
        </w:rPr>
        <w:t>Subject: Marketing Management</w:t>
      </w:r>
    </w:p>
    <w:p w:rsidR="009A3FC3" w:rsidRPr="00E10528" w:rsidRDefault="009A3FC3" w:rsidP="002D2070">
      <w:pPr>
        <w:spacing w:after="0" w:line="360" w:lineRule="auto"/>
        <w:jc w:val="center"/>
        <w:rPr>
          <w:b/>
          <w:color w:val="FF0000"/>
          <w:sz w:val="24"/>
          <w:szCs w:val="24"/>
        </w:rPr>
      </w:pPr>
      <w:r w:rsidRPr="00E10528">
        <w:rPr>
          <w:b/>
          <w:color w:val="FF0000"/>
          <w:sz w:val="24"/>
          <w:szCs w:val="24"/>
        </w:rPr>
        <w:t>TEACHER: DR. P. K. SEN</w:t>
      </w:r>
    </w:p>
    <w:p w:rsidR="009A3FC3" w:rsidRPr="00E10528" w:rsidRDefault="002F1863" w:rsidP="002D2070">
      <w:pPr>
        <w:spacing w:after="0" w:line="360" w:lineRule="auto"/>
        <w:jc w:val="center"/>
        <w:rPr>
          <w:b/>
          <w:color w:val="FF0000"/>
          <w:sz w:val="24"/>
          <w:szCs w:val="24"/>
        </w:rPr>
      </w:pPr>
      <w:r>
        <w:rPr>
          <w:b/>
          <w:color w:val="FF0000"/>
          <w:sz w:val="24"/>
          <w:szCs w:val="24"/>
        </w:rPr>
        <w:t>LECTURE NO. 01</w:t>
      </w:r>
    </w:p>
    <w:p w:rsidR="002F1863" w:rsidRDefault="000D3190" w:rsidP="002F1863">
      <w:pPr>
        <w:spacing w:after="0" w:line="360" w:lineRule="auto"/>
        <w:jc w:val="both"/>
        <w:rPr>
          <w:b/>
          <w:color w:val="FF0000"/>
          <w:sz w:val="24"/>
          <w:szCs w:val="24"/>
        </w:rPr>
      </w:pPr>
      <w:r>
        <w:rPr>
          <w:b/>
          <w:color w:val="FF0000"/>
          <w:sz w:val="24"/>
          <w:szCs w:val="24"/>
        </w:rPr>
        <w:t xml:space="preserve">UNIT—IV: </w:t>
      </w:r>
      <w:r w:rsidR="002F1863">
        <w:rPr>
          <w:b/>
          <w:color w:val="FF0000"/>
          <w:sz w:val="24"/>
          <w:szCs w:val="24"/>
        </w:rPr>
        <w:t>PRICING</w:t>
      </w:r>
    </w:p>
    <w:p w:rsidR="002F1863" w:rsidRPr="00AF25B5" w:rsidRDefault="002F1863" w:rsidP="002F1863">
      <w:pPr>
        <w:shd w:val="clear" w:color="auto" w:fill="FFFFFF"/>
        <w:spacing w:before="120" w:after="360" w:line="240" w:lineRule="auto"/>
        <w:rPr>
          <w:rFonts w:ascii="Arial" w:eastAsia="Times New Roman" w:hAnsi="Arial" w:cs="Arial"/>
          <w:color w:val="000000"/>
          <w:sz w:val="26"/>
          <w:szCs w:val="26"/>
        </w:rPr>
      </w:pPr>
      <w:r w:rsidRPr="00AF25B5">
        <w:rPr>
          <w:rFonts w:ascii="Arial" w:eastAsia="Times New Roman" w:hAnsi="Arial" w:cs="Arial"/>
          <w:b/>
          <w:bCs/>
          <w:color w:val="000000"/>
          <w:sz w:val="26"/>
        </w:rPr>
        <w:t>Definition: </w:t>
      </w:r>
      <w:r w:rsidRPr="00AF25B5">
        <w:rPr>
          <w:rFonts w:ascii="Arial" w:eastAsia="Times New Roman" w:hAnsi="Arial" w:cs="Arial"/>
          <w:color w:val="000000"/>
          <w:sz w:val="26"/>
          <w:szCs w:val="26"/>
        </w:rPr>
        <w:t>Pricing is the method of determining the value a producer will get in the exchange of goods and services. Simply, pricing method is used to set the price of producer’s offerings relevant to both the producer and the customer.</w:t>
      </w:r>
    </w:p>
    <w:p w:rsidR="002F1863" w:rsidRPr="002572A3" w:rsidRDefault="002F1863" w:rsidP="002F1863">
      <w:pPr>
        <w:shd w:val="clear" w:color="auto" w:fill="FFFFFF"/>
        <w:spacing w:before="120" w:after="360" w:line="240" w:lineRule="auto"/>
        <w:jc w:val="both"/>
        <w:rPr>
          <w:rFonts w:ascii="Arial" w:eastAsia="Times New Roman" w:hAnsi="Arial" w:cs="Arial"/>
          <w:color w:val="000000"/>
          <w:sz w:val="24"/>
          <w:szCs w:val="24"/>
        </w:rPr>
      </w:pPr>
      <w:r w:rsidRPr="002572A3">
        <w:rPr>
          <w:rFonts w:ascii="Arial" w:eastAsia="Times New Roman" w:hAnsi="Arial" w:cs="Arial"/>
          <w:color w:val="000000"/>
          <w:sz w:val="24"/>
          <w:szCs w:val="24"/>
        </w:rPr>
        <w:t>Every business operates with the primary objective of earning profits, and the same can be realized through the Pricing methods adopted by the firms.</w:t>
      </w:r>
    </w:p>
    <w:p w:rsidR="002F1863" w:rsidRPr="002572A3" w:rsidRDefault="002F1863" w:rsidP="002F1863">
      <w:pPr>
        <w:shd w:val="clear" w:color="auto" w:fill="FFFFFF"/>
        <w:spacing w:before="120" w:after="360" w:line="240" w:lineRule="auto"/>
        <w:jc w:val="both"/>
        <w:rPr>
          <w:rFonts w:ascii="Arial" w:eastAsia="Times New Roman" w:hAnsi="Arial" w:cs="Arial"/>
          <w:color w:val="000000"/>
          <w:sz w:val="24"/>
          <w:szCs w:val="24"/>
        </w:rPr>
      </w:pPr>
      <w:r w:rsidRPr="002572A3">
        <w:rPr>
          <w:rFonts w:ascii="Arial" w:eastAsia="Times New Roman" w:hAnsi="Arial" w:cs="Arial"/>
          <w:color w:val="000000"/>
          <w:sz w:val="24"/>
          <w:szCs w:val="24"/>
        </w:rPr>
        <w:t>While setting the price of a product or service the following points have to be kept in mind:</w:t>
      </w:r>
    </w:p>
    <w:p w:rsidR="002F1863" w:rsidRPr="002572A3" w:rsidRDefault="002F1863" w:rsidP="002F1863">
      <w:pPr>
        <w:numPr>
          <w:ilvl w:val="0"/>
          <w:numId w:val="2"/>
        </w:numPr>
        <w:shd w:val="clear" w:color="auto" w:fill="FFFFFF"/>
        <w:spacing w:before="150" w:after="150" w:line="240" w:lineRule="auto"/>
        <w:ind w:left="300"/>
        <w:jc w:val="both"/>
        <w:rPr>
          <w:rFonts w:ascii="Arial" w:eastAsia="Times New Roman" w:hAnsi="Arial" w:cs="Arial"/>
          <w:color w:val="000000"/>
          <w:sz w:val="24"/>
          <w:szCs w:val="24"/>
        </w:rPr>
      </w:pPr>
      <w:r w:rsidRPr="002572A3">
        <w:rPr>
          <w:rFonts w:ascii="Arial" w:eastAsia="Times New Roman" w:hAnsi="Arial" w:cs="Arial"/>
          <w:color w:val="000000"/>
          <w:sz w:val="24"/>
          <w:szCs w:val="24"/>
        </w:rPr>
        <w:t>Nature of the product/service.</w:t>
      </w:r>
    </w:p>
    <w:p w:rsidR="002F1863" w:rsidRPr="002572A3" w:rsidRDefault="002F1863" w:rsidP="002F1863">
      <w:pPr>
        <w:numPr>
          <w:ilvl w:val="0"/>
          <w:numId w:val="2"/>
        </w:numPr>
        <w:shd w:val="clear" w:color="auto" w:fill="FFFFFF"/>
        <w:spacing w:before="150" w:after="150" w:line="240" w:lineRule="auto"/>
        <w:ind w:left="300"/>
        <w:jc w:val="both"/>
        <w:rPr>
          <w:rFonts w:ascii="Arial" w:eastAsia="Times New Roman" w:hAnsi="Arial" w:cs="Arial"/>
          <w:color w:val="000000"/>
          <w:sz w:val="24"/>
          <w:szCs w:val="24"/>
        </w:rPr>
      </w:pPr>
      <w:r w:rsidRPr="002572A3">
        <w:rPr>
          <w:rFonts w:ascii="Arial" w:eastAsia="Times New Roman" w:hAnsi="Arial" w:cs="Arial"/>
          <w:color w:val="000000"/>
          <w:sz w:val="24"/>
          <w:szCs w:val="24"/>
        </w:rPr>
        <w:t>The price of similar product/service in the market.</w:t>
      </w:r>
    </w:p>
    <w:p w:rsidR="002F1863" w:rsidRPr="002572A3" w:rsidRDefault="002F1863" w:rsidP="002F1863">
      <w:pPr>
        <w:numPr>
          <w:ilvl w:val="0"/>
          <w:numId w:val="2"/>
        </w:numPr>
        <w:shd w:val="clear" w:color="auto" w:fill="FFFFFF"/>
        <w:spacing w:before="150" w:after="150" w:line="240" w:lineRule="auto"/>
        <w:ind w:left="300"/>
        <w:jc w:val="both"/>
        <w:rPr>
          <w:rFonts w:ascii="Arial" w:eastAsia="Times New Roman" w:hAnsi="Arial" w:cs="Arial"/>
          <w:color w:val="000000"/>
          <w:sz w:val="24"/>
          <w:szCs w:val="24"/>
        </w:rPr>
      </w:pPr>
      <w:r w:rsidRPr="002572A3">
        <w:rPr>
          <w:rFonts w:ascii="Arial" w:eastAsia="Times New Roman" w:hAnsi="Arial" w:cs="Arial"/>
          <w:color w:val="000000"/>
          <w:sz w:val="24"/>
          <w:szCs w:val="24"/>
        </w:rPr>
        <w:t>Target audience i.e. for whom the product is manufactured (high, medium or lower class)</w:t>
      </w:r>
    </w:p>
    <w:p w:rsidR="002F1863" w:rsidRPr="002572A3" w:rsidRDefault="002F1863" w:rsidP="002F1863">
      <w:pPr>
        <w:numPr>
          <w:ilvl w:val="0"/>
          <w:numId w:val="2"/>
        </w:numPr>
        <w:shd w:val="clear" w:color="auto" w:fill="FFFFFF"/>
        <w:spacing w:before="150" w:after="150" w:line="240" w:lineRule="auto"/>
        <w:ind w:left="300"/>
        <w:jc w:val="both"/>
        <w:rPr>
          <w:rFonts w:ascii="Arial" w:eastAsia="Times New Roman" w:hAnsi="Arial" w:cs="Arial"/>
          <w:color w:val="000000"/>
          <w:sz w:val="24"/>
          <w:szCs w:val="24"/>
        </w:rPr>
      </w:pPr>
      <w:r w:rsidRPr="002572A3">
        <w:rPr>
          <w:rFonts w:ascii="Arial" w:eastAsia="Times New Roman" w:hAnsi="Arial" w:cs="Arial"/>
          <w:color w:val="000000"/>
          <w:sz w:val="24"/>
          <w:szCs w:val="24"/>
        </w:rPr>
        <w:t>The cost of production viz. Labor cost, raw material cost, machinery cost, inventory cost, transit cost, etc.</w:t>
      </w:r>
    </w:p>
    <w:p w:rsidR="002F1863" w:rsidRPr="002572A3" w:rsidRDefault="002F1863" w:rsidP="002F1863">
      <w:pPr>
        <w:numPr>
          <w:ilvl w:val="0"/>
          <w:numId w:val="2"/>
        </w:numPr>
        <w:shd w:val="clear" w:color="auto" w:fill="FFFFFF"/>
        <w:spacing w:before="150" w:after="150" w:line="240" w:lineRule="auto"/>
        <w:ind w:left="300"/>
        <w:jc w:val="both"/>
        <w:rPr>
          <w:rFonts w:ascii="Arial" w:eastAsia="Times New Roman" w:hAnsi="Arial" w:cs="Arial"/>
          <w:color w:val="000000"/>
          <w:sz w:val="24"/>
          <w:szCs w:val="24"/>
        </w:rPr>
      </w:pPr>
      <w:r w:rsidRPr="002572A3">
        <w:rPr>
          <w:rFonts w:ascii="Arial" w:eastAsia="Times New Roman" w:hAnsi="Arial" w:cs="Arial"/>
          <w:color w:val="000000"/>
          <w:sz w:val="24"/>
          <w:szCs w:val="24"/>
        </w:rPr>
        <w:t>External factors such as Economy, Government policies, Legal issues, etc.</w:t>
      </w:r>
    </w:p>
    <w:p w:rsidR="002F1863" w:rsidRPr="002572A3" w:rsidRDefault="002F1863" w:rsidP="002F1863">
      <w:pPr>
        <w:shd w:val="clear" w:color="auto" w:fill="FFFFFF"/>
        <w:spacing w:before="120" w:after="360" w:line="240" w:lineRule="auto"/>
        <w:jc w:val="both"/>
        <w:rPr>
          <w:rFonts w:ascii="Arial" w:eastAsia="Times New Roman" w:hAnsi="Arial" w:cs="Arial"/>
          <w:color w:val="000000"/>
          <w:sz w:val="24"/>
          <w:szCs w:val="24"/>
        </w:rPr>
      </w:pPr>
      <w:r w:rsidRPr="002572A3">
        <w:rPr>
          <w:rFonts w:ascii="Arial" w:eastAsia="Times New Roman" w:hAnsi="Arial" w:cs="Arial"/>
          <w:b/>
          <w:bCs/>
          <w:color w:val="000000"/>
          <w:sz w:val="24"/>
          <w:szCs w:val="24"/>
        </w:rPr>
        <w:t>Pricing Objectives</w:t>
      </w:r>
    </w:p>
    <w:p w:rsidR="002F1863" w:rsidRPr="002572A3" w:rsidRDefault="002F1863" w:rsidP="002F1863">
      <w:pPr>
        <w:shd w:val="clear" w:color="auto" w:fill="FFFFFF"/>
        <w:spacing w:before="120" w:after="360" w:line="240" w:lineRule="auto"/>
        <w:jc w:val="both"/>
        <w:rPr>
          <w:rFonts w:ascii="Arial" w:eastAsia="Times New Roman" w:hAnsi="Arial" w:cs="Arial"/>
          <w:color w:val="000000"/>
          <w:sz w:val="24"/>
          <w:szCs w:val="24"/>
        </w:rPr>
      </w:pPr>
      <w:r w:rsidRPr="002572A3">
        <w:rPr>
          <w:rFonts w:ascii="Arial" w:eastAsia="Times New Roman" w:hAnsi="Arial" w:cs="Arial"/>
          <w:color w:val="000000"/>
          <w:sz w:val="24"/>
          <w:szCs w:val="24"/>
        </w:rPr>
        <w:t>The objective once set gives the path to the business i.e. in which direction to go. The following are the pricing objectives that clears the purpose for which the business exists:</w:t>
      </w:r>
    </w:p>
    <w:p w:rsidR="002F1863" w:rsidRPr="002572A3" w:rsidRDefault="002F1863" w:rsidP="002F1863">
      <w:pPr>
        <w:shd w:val="clear" w:color="auto" w:fill="FFFFFF"/>
        <w:spacing w:before="120" w:after="360" w:line="240" w:lineRule="auto"/>
        <w:jc w:val="both"/>
        <w:rPr>
          <w:rFonts w:ascii="Arial" w:eastAsia="Times New Roman" w:hAnsi="Arial" w:cs="Arial"/>
          <w:color w:val="000000"/>
          <w:sz w:val="24"/>
          <w:szCs w:val="24"/>
        </w:rPr>
      </w:pPr>
      <w:r w:rsidRPr="002572A3">
        <w:rPr>
          <w:rFonts w:ascii="Arial" w:eastAsia="Times New Roman" w:hAnsi="Arial" w:cs="Arial"/>
          <w:noProof/>
          <w:color w:val="4682B4"/>
          <w:sz w:val="24"/>
          <w:szCs w:val="24"/>
        </w:rPr>
        <w:lastRenderedPageBreak/>
        <w:drawing>
          <wp:inline distT="0" distB="0" distL="0" distR="0">
            <wp:extent cx="4762500" cy="3733800"/>
            <wp:effectExtent l="19050" t="0" r="0" b="0"/>
            <wp:docPr id="12" name="Picture 12" descr="pricing-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ricing-1">
                      <a:hlinkClick r:id="rId7"/>
                    </pic:cNvPr>
                    <pic:cNvPicPr>
                      <a:picLocks noChangeAspect="1" noChangeArrowheads="1"/>
                    </pic:cNvPicPr>
                  </pic:nvPicPr>
                  <pic:blipFill>
                    <a:blip r:embed="rId8"/>
                    <a:srcRect/>
                    <a:stretch>
                      <a:fillRect/>
                    </a:stretch>
                  </pic:blipFill>
                  <pic:spPr bwMode="auto">
                    <a:xfrm>
                      <a:off x="0" y="0"/>
                      <a:ext cx="4762500" cy="3733800"/>
                    </a:xfrm>
                    <a:prstGeom prst="rect">
                      <a:avLst/>
                    </a:prstGeom>
                    <a:noFill/>
                    <a:ln w="9525">
                      <a:noFill/>
                      <a:miter lim="800000"/>
                      <a:headEnd/>
                      <a:tailEnd/>
                    </a:ln>
                  </pic:spPr>
                </pic:pic>
              </a:graphicData>
            </a:graphic>
          </wp:inline>
        </w:drawing>
      </w:r>
    </w:p>
    <w:p w:rsidR="002F1863" w:rsidRPr="002572A3" w:rsidRDefault="002F1863" w:rsidP="002F1863">
      <w:pPr>
        <w:numPr>
          <w:ilvl w:val="0"/>
          <w:numId w:val="3"/>
        </w:numPr>
        <w:shd w:val="clear" w:color="auto" w:fill="FFFFFF"/>
        <w:spacing w:before="100" w:beforeAutospacing="1" w:after="100" w:afterAutospacing="1" w:line="240" w:lineRule="auto"/>
        <w:ind w:left="0"/>
        <w:jc w:val="both"/>
        <w:rPr>
          <w:rFonts w:ascii="Arial" w:eastAsia="Times New Roman" w:hAnsi="Arial" w:cs="Arial"/>
          <w:color w:val="000000"/>
          <w:sz w:val="24"/>
          <w:szCs w:val="24"/>
        </w:rPr>
      </w:pPr>
      <w:r w:rsidRPr="002572A3">
        <w:rPr>
          <w:rFonts w:ascii="Arial" w:eastAsia="Times New Roman" w:hAnsi="Arial" w:cs="Arial"/>
          <w:b/>
          <w:bCs/>
          <w:color w:val="000000"/>
          <w:sz w:val="24"/>
          <w:szCs w:val="24"/>
        </w:rPr>
        <w:t>Survival: </w:t>
      </w:r>
      <w:r w:rsidRPr="002572A3">
        <w:rPr>
          <w:rFonts w:ascii="Arial" w:eastAsia="Times New Roman" w:hAnsi="Arial" w:cs="Arial"/>
          <w:color w:val="000000"/>
          <w:sz w:val="24"/>
          <w:szCs w:val="24"/>
        </w:rPr>
        <w:t>The foremost Pricing Objective of any firm is to set the price that is optimum and help the product or service to </w:t>
      </w:r>
      <w:r w:rsidRPr="002572A3">
        <w:rPr>
          <w:rFonts w:ascii="Arial" w:eastAsia="Times New Roman" w:hAnsi="Arial" w:cs="Arial"/>
          <w:b/>
          <w:bCs/>
          <w:color w:val="000000"/>
          <w:sz w:val="24"/>
          <w:szCs w:val="24"/>
        </w:rPr>
        <w:t>survive in the market</w:t>
      </w:r>
      <w:r w:rsidRPr="002572A3">
        <w:rPr>
          <w:rFonts w:ascii="Arial" w:eastAsia="Times New Roman" w:hAnsi="Arial" w:cs="Arial"/>
          <w:color w:val="000000"/>
          <w:sz w:val="24"/>
          <w:szCs w:val="24"/>
        </w:rPr>
        <w:t>. Each firm faces the danger of getting ruled out from the market because of the intense competition, a mature market or change in customer’s tastes and preferences, etc.Thus, a firm must set the price covering the </w:t>
      </w:r>
      <w:r w:rsidRPr="002572A3">
        <w:rPr>
          <w:rFonts w:ascii="Arial" w:eastAsia="Times New Roman" w:hAnsi="Arial" w:cs="Arial"/>
          <w:b/>
          <w:bCs/>
          <w:color w:val="000000"/>
          <w:sz w:val="24"/>
          <w:szCs w:val="24"/>
        </w:rPr>
        <w:t>fixed and variable cost</w:t>
      </w:r>
      <w:r w:rsidRPr="002572A3">
        <w:rPr>
          <w:rFonts w:ascii="Arial" w:eastAsia="Times New Roman" w:hAnsi="Arial" w:cs="Arial"/>
          <w:color w:val="000000"/>
          <w:sz w:val="24"/>
          <w:szCs w:val="24"/>
        </w:rPr>
        <w:t> incurred without adding any profit margin to it. The survival should be the short term objective once the firm gets a hold in the market it must strive for the additional profits.The </w:t>
      </w:r>
      <w:r w:rsidRPr="002572A3">
        <w:rPr>
          <w:rFonts w:ascii="Arial" w:eastAsia="Times New Roman" w:hAnsi="Arial" w:cs="Arial"/>
          <w:b/>
          <w:bCs/>
          <w:color w:val="000000"/>
          <w:sz w:val="24"/>
          <w:szCs w:val="24"/>
        </w:rPr>
        <w:t>New Firms</w:t>
      </w:r>
      <w:r w:rsidRPr="002572A3">
        <w:rPr>
          <w:rFonts w:ascii="Arial" w:eastAsia="Times New Roman" w:hAnsi="Arial" w:cs="Arial"/>
          <w:color w:val="000000"/>
          <w:sz w:val="24"/>
          <w:szCs w:val="24"/>
        </w:rPr>
        <w:t> entering into the market adopts this type of pricing objective.</w:t>
      </w:r>
    </w:p>
    <w:p w:rsidR="002F1863" w:rsidRPr="002572A3" w:rsidRDefault="002F1863" w:rsidP="002F1863">
      <w:pPr>
        <w:numPr>
          <w:ilvl w:val="0"/>
          <w:numId w:val="3"/>
        </w:numPr>
        <w:shd w:val="clear" w:color="auto" w:fill="FFFFFF"/>
        <w:spacing w:before="100" w:beforeAutospacing="1" w:after="100" w:afterAutospacing="1" w:line="240" w:lineRule="auto"/>
        <w:ind w:left="0"/>
        <w:jc w:val="both"/>
        <w:rPr>
          <w:rFonts w:ascii="Arial" w:eastAsia="Times New Roman" w:hAnsi="Arial" w:cs="Arial"/>
          <w:color w:val="000000"/>
          <w:sz w:val="24"/>
          <w:szCs w:val="24"/>
        </w:rPr>
      </w:pPr>
      <w:r w:rsidRPr="002572A3">
        <w:rPr>
          <w:rFonts w:ascii="Arial" w:eastAsia="Times New Roman" w:hAnsi="Arial" w:cs="Arial"/>
          <w:b/>
          <w:bCs/>
          <w:color w:val="000000"/>
          <w:sz w:val="24"/>
          <w:szCs w:val="24"/>
        </w:rPr>
        <w:t>Maximizing the current profits: </w:t>
      </w:r>
      <w:r w:rsidRPr="002572A3">
        <w:rPr>
          <w:rFonts w:ascii="Arial" w:eastAsia="Times New Roman" w:hAnsi="Arial" w:cs="Arial"/>
          <w:color w:val="000000"/>
          <w:sz w:val="24"/>
          <w:szCs w:val="24"/>
        </w:rPr>
        <w:t>Many firms try to maximize their current profits by estimating </w:t>
      </w:r>
      <w:r w:rsidRPr="002572A3">
        <w:rPr>
          <w:rFonts w:ascii="Arial" w:eastAsia="Times New Roman" w:hAnsi="Arial" w:cs="Arial"/>
          <w:b/>
          <w:bCs/>
          <w:color w:val="000000"/>
          <w:sz w:val="24"/>
          <w:szCs w:val="24"/>
        </w:rPr>
        <w:t>the Demand and Supply </w:t>
      </w:r>
      <w:r w:rsidRPr="002572A3">
        <w:rPr>
          <w:rFonts w:ascii="Arial" w:eastAsia="Times New Roman" w:hAnsi="Arial" w:cs="Arial"/>
          <w:color w:val="000000"/>
          <w:sz w:val="24"/>
          <w:szCs w:val="24"/>
        </w:rPr>
        <w:t>of goods and services in the market. Pricing is done in line with the product’s demand in the customers and the substitutes available to fulfill that demand. Higher the demand higher will be the price charged. </w:t>
      </w:r>
      <w:r w:rsidRPr="002572A3">
        <w:rPr>
          <w:rFonts w:ascii="Arial" w:eastAsia="Times New Roman" w:hAnsi="Arial" w:cs="Arial"/>
          <w:b/>
          <w:bCs/>
          <w:color w:val="000000"/>
          <w:sz w:val="24"/>
          <w:szCs w:val="24"/>
        </w:rPr>
        <w:t>Seasonal supply and demand</w:t>
      </w:r>
      <w:r w:rsidRPr="002572A3">
        <w:rPr>
          <w:rFonts w:ascii="Arial" w:eastAsia="Times New Roman" w:hAnsi="Arial" w:cs="Arial"/>
          <w:color w:val="000000"/>
          <w:sz w:val="24"/>
          <w:szCs w:val="24"/>
        </w:rPr>
        <w:t> of goods and services are the best examples that can be quoted here.</w:t>
      </w:r>
    </w:p>
    <w:p w:rsidR="002F1863" w:rsidRPr="002572A3" w:rsidRDefault="002F1863" w:rsidP="002F1863">
      <w:pPr>
        <w:numPr>
          <w:ilvl w:val="0"/>
          <w:numId w:val="3"/>
        </w:numPr>
        <w:shd w:val="clear" w:color="auto" w:fill="FFFFFF"/>
        <w:spacing w:before="100" w:beforeAutospacing="1" w:after="100" w:afterAutospacing="1" w:line="240" w:lineRule="auto"/>
        <w:ind w:left="0"/>
        <w:jc w:val="both"/>
        <w:rPr>
          <w:rFonts w:ascii="Arial" w:eastAsia="Times New Roman" w:hAnsi="Arial" w:cs="Arial"/>
          <w:color w:val="000000"/>
          <w:sz w:val="24"/>
          <w:szCs w:val="24"/>
        </w:rPr>
      </w:pPr>
      <w:r w:rsidRPr="002572A3">
        <w:rPr>
          <w:rFonts w:ascii="Arial" w:eastAsia="Times New Roman" w:hAnsi="Arial" w:cs="Arial"/>
          <w:b/>
          <w:bCs/>
          <w:color w:val="000000"/>
          <w:sz w:val="24"/>
          <w:szCs w:val="24"/>
        </w:rPr>
        <w:t>Capturing huge market share</w:t>
      </w:r>
      <w:r w:rsidRPr="002572A3">
        <w:rPr>
          <w:rFonts w:ascii="Arial" w:eastAsia="Times New Roman" w:hAnsi="Arial" w:cs="Arial"/>
          <w:color w:val="000000"/>
          <w:sz w:val="24"/>
          <w:szCs w:val="24"/>
        </w:rPr>
        <w:t>: Many firms charge </w:t>
      </w:r>
      <w:r w:rsidRPr="002572A3">
        <w:rPr>
          <w:rFonts w:ascii="Arial" w:eastAsia="Times New Roman" w:hAnsi="Arial" w:cs="Arial"/>
          <w:b/>
          <w:bCs/>
          <w:color w:val="000000"/>
          <w:sz w:val="24"/>
          <w:szCs w:val="24"/>
        </w:rPr>
        <w:t>low prices</w:t>
      </w:r>
      <w:r w:rsidRPr="002572A3">
        <w:rPr>
          <w:rFonts w:ascii="Arial" w:eastAsia="Times New Roman" w:hAnsi="Arial" w:cs="Arial"/>
          <w:color w:val="000000"/>
          <w:sz w:val="24"/>
          <w:szCs w:val="24"/>
        </w:rPr>
        <w:t> for their offerings to capture greater market share. The reason for keeping the price low is to have an increased sales resulting from the </w:t>
      </w:r>
      <w:r w:rsidRPr="002572A3">
        <w:rPr>
          <w:rFonts w:ascii="Arial" w:eastAsia="Times New Roman" w:hAnsi="Arial" w:cs="Arial"/>
          <w:b/>
          <w:bCs/>
          <w:color w:val="000000"/>
          <w:sz w:val="24"/>
          <w:szCs w:val="24"/>
        </w:rPr>
        <w:t>Economies of Scale</w:t>
      </w:r>
      <w:r w:rsidRPr="002572A3">
        <w:rPr>
          <w:rFonts w:ascii="Arial" w:eastAsia="Times New Roman" w:hAnsi="Arial" w:cs="Arial"/>
          <w:color w:val="000000"/>
          <w:sz w:val="24"/>
          <w:szCs w:val="24"/>
        </w:rPr>
        <w:t>. Higher sales volume lead to lower production cost and increased profits in the long run.This strategy of keeping the price low is also known as</w:t>
      </w:r>
      <w:r w:rsidRPr="002572A3">
        <w:rPr>
          <w:rFonts w:ascii="Arial" w:eastAsia="Times New Roman" w:hAnsi="Arial" w:cs="Arial"/>
          <w:b/>
          <w:bCs/>
          <w:color w:val="000000"/>
          <w:sz w:val="24"/>
          <w:szCs w:val="24"/>
        </w:rPr>
        <w:t> Market Penetration Pricing</w:t>
      </w:r>
      <w:r w:rsidRPr="002572A3">
        <w:rPr>
          <w:rFonts w:ascii="Arial" w:eastAsia="Times New Roman" w:hAnsi="Arial" w:cs="Arial"/>
          <w:color w:val="000000"/>
          <w:sz w:val="24"/>
          <w:szCs w:val="24"/>
        </w:rPr>
        <w:t>. This pricing method is generally used when competition is intense and customers are price sensitive. </w:t>
      </w:r>
      <w:r w:rsidRPr="002572A3">
        <w:rPr>
          <w:rFonts w:ascii="Arial" w:eastAsia="Times New Roman" w:hAnsi="Arial" w:cs="Arial"/>
          <w:b/>
          <w:bCs/>
          <w:color w:val="000000"/>
          <w:sz w:val="24"/>
          <w:szCs w:val="24"/>
        </w:rPr>
        <w:t>FMCG industry</w:t>
      </w:r>
      <w:r w:rsidRPr="002572A3">
        <w:rPr>
          <w:rFonts w:ascii="Arial" w:eastAsia="Times New Roman" w:hAnsi="Arial" w:cs="Arial"/>
          <w:color w:val="000000"/>
          <w:sz w:val="24"/>
          <w:szCs w:val="24"/>
        </w:rPr>
        <w:t> is the best example to supplement this.</w:t>
      </w:r>
    </w:p>
    <w:p w:rsidR="002F1863" w:rsidRPr="002572A3" w:rsidRDefault="002F1863" w:rsidP="002F1863">
      <w:pPr>
        <w:numPr>
          <w:ilvl w:val="0"/>
          <w:numId w:val="3"/>
        </w:numPr>
        <w:shd w:val="clear" w:color="auto" w:fill="FFFFFF"/>
        <w:spacing w:before="100" w:beforeAutospacing="1" w:after="100" w:afterAutospacing="1" w:line="240" w:lineRule="auto"/>
        <w:ind w:left="0"/>
        <w:jc w:val="both"/>
        <w:rPr>
          <w:rFonts w:ascii="Arial" w:eastAsia="Times New Roman" w:hAnsi="Arial" w:cs="Arial"/>
          <w:color w:val="FF0000"/>
          <w:sz w:val="24"/>
          <w:szCs w:val="24"/>
        </w:rPr>
      </w:pPr>
      <w:r w:rsidRPr="002572A3">
        <w:rPr>
          <w:rFonts w:ascii="Arial" w:eastAsia="Times New Roman" w:hAnsi="Arial" w:cs="Arial"/>
          <w:b/>
          <w:bCs/>
          <w:color w:val="000000"/>
          <w:sz w:val="24"/>
          <w:szCs w:val="24"/>
        </w:rPr>
        <w:t>Market Skimming: </w:t>
      </w:r>
      <w:r w:rsidRPr="002572A3">
        <w:rPr>
          <w:rFonts w:ascii="Arial" w:eastAsia="Times New Roman" w:hAnsi="Arial" w:cs="Arial"/>
          <w:color w:val="000000"/>
          <w:sz w:val="24"/>
          <w:szCs w:val="24"/>
        </w:rPr>
        <w:t>Market skimming means charging a </w:t>
      </w:r>
      <w:r w:rsidRPr="002572A3">
        <w:rPr>
          <w:rFonts w:ascii="Arial" w:eastAsia="Times New Roman" w:hAnsi="Arial" w:cs="Arial"/>
          <w:b/>
          <w:bCs/>
          <w:color w:val="000000"/>
          <w:sz w:val="24"/>
          <w:szCs w:val="24"/>
        </w:rPr>
        <w:t>high price</w:t>
      </w:r>
      <w:r w:rsidRPr="002572A3">
        <w:rPr>
          <w:rFonts w:ascii="Arial" w:eastAsia="Times New Roman" w:hAnsi="Arial" w:cs="Arial"/>
          <w:color w:val="000000"/>
          <w:sz w:val="24"/>
          <w:szCs w:val="24"/>
        </w:rPr>
        <w:t xml:space="preserve"> for the product and services offered by the firms which are innovative, and uses modern technology. The prices are comparatively kept high due to the high cost of production incurred because </w:t>
      </w:r>
      <w:r w:rsidRPr="002572A3">
        <w:rPr>
          <w:rFonts w:ascii="Arial" w:eastAsia="Times New Roman" w:hAnsi="Arial" w:cs="Arial"/>
          <w:color w:val="000000"/>
          <w:sz w:val="24"/>
          <w:szCs w:val="24"/>
        </w:rPr>
        <w:lastRenderedPageBreak/>
        <w:t>of modern technology. </w:t>
      </w:r>
      <w:r w:rsidRPr="002572A3">
        <w:rPr>
          <w:rFonts w:ascii="Arial" w:eastAsia="Times New Roman" w:hAnsi="Arial" w:cs="Arial"/>
          <w:b/>
          <w:bCs/>
          <w:color w:val="000000"/>
          <w:sz w:val="24"/>
          <w:szCs w:val="24"/>
        </w:rPr>
        <w:t>Mobile phones, Electronic Gadgets</w:t>
      </w:r>
      <w:r w:rsidRPr="002572A3">
        <w:rPr>
          <w:rFonts w:ascii="Arial" w:eastAsia="Times New Roman" w:hAnsi="Arial" w:cs="Arial"/>
          <w:color w:val="000000"/>
          <w:sz w:val="24"/>
          <w:szCs w:val="24"/>
        </w:rPr>
        <w:t xml:space="preserve"> are the best examples of skimming pricing that are launched at a very high cost and gets cheaper with the span </w:t>
      </w:r>
      <w:r w:rsidR="000D3190">
        <w:rPr>
          <w:rFonts w:ascii="Arial" w:eastAsia="Times New Roman" w:hAnsi="Arial" w:cs="Arial"/>
          <w:color w:val="000000"/>
          <w:sz w:val="24"/>
          <w:szCs w:val="24"/>
        </w:rPr>
        <w:t>of time.</w:t>
      </w:r>
      <w:r w:rsidRPr="002572A3">
        <w:rPr>
          <w:rFonts w:ascii="Arial" w:eastAsia="Times New Roman" w:hAnsi="Arial" w:cs="Arial"/>
          <w:color w:val="FF0000"/>
          <w:sz w:val="24"/>
          <w:szCs w:val="24"/>
        </w:rPr>
        <w:t>.</w:t>
      </w:r>
    </w:p>
    <w:p w:rsidR="002F1863" w:rsidRPr="002572A3" w:rsidRDefault="002F1863" w:rsidP="002F1863">
      <w:pPr>
        <w:numPr>
          <w:ilvl w:val="0"/>
          <w:numId w:val="3"/>
        </w:numPr>
        <w:shd w:val="clear" w:color="auto" w:fill="FFFFFF"/>
        <w:spacing w:before="100" w:beforeAutospacing="1" w:after="100" w:afterAutospacing="1" w:line="240" w:lineRule="auto"/>
        <w:ind w:left="0"/>
        <w:jc w:val="both"/>
        <w:rPr>
          <w:rFonts w:ascii="Arial" w:eastAsia="Times New Roman" w:hAnsi="Arial" w:cs="Arial"/>
          <w:color w:val="000000"/>
          <w:sz w:val="24"/>
          <w:szCs w:val="24"/>
        </w:rPr>
      </w:pPr>
      <w:r w:rsidRPr="002572A3">
        <w:rPr>
          <w:rFonts w:ascii="Arial" w:eastAsia="Times New Roman" w:hAnsi="Arial" w:cs="Arial"/>
          <w:b/>
          <w:bCs/>
          <w:color w:val="000000"/>
          <w:sz w:val="24"/>
          <w:szCs w:val="24"/>
        </w:rPr>
        <w:t>Product –Quality Leadership</w:t>
      </w:r>
      <w:r w:rsidRPr="002572A3">
        <w:rPr>
          <w:rFonts w:ascii="Arial" w:eastAsia="Times New Roman" w:hAnsi="Arial" w:cs="Arial"/>
          <w:color w:val="000000"/>
          <w:sz w:val="24"/>
          <w:szCs w:val="24"/>
        </w:rPr>
        <w:t>: Many firms keep the price of their goods and services in accordance with the </w:t>
      </w:r>
      <w:r w:rsidRPr="002572A3">
        <w:rPr>
          <w:rFonts w:ascii="Arial" w:eastAsia="Times New Roman" w:hAnsi="Arial" w:cs="Arial"/>
          <w:b/>
          <w:bCs/>
          <w:color w:val="000000"/>
          <w:sz w:val="24"/>
          <w:szCs w:val="24"/>
        </w:rPr>
        <w:t>Quality Perceived</w:t>
      </w:r>
      <w:r w:rsidRPr="002572A3">
        <w:rPr>
          <w:rFonts w:ascii="Arial" w:eastAsia="Times New Roman" w:hAnsi="Arial" w:cs="Arial"/>
          <w:color w:val="000000"/>
          <w:sz w:val="24"/>
          <w:szCs w:val="24"/>
        </w:rPr>
        <w:t> by the customers. Generally, the </w:t>
      </w:r>
      <w:r w:rsidRPr="002572A3">
        <w:rPr>
          <w:rFonts w:ascii="Arial" w:eastAsia="Times New Roman" w:hAnsi="Arial" w:cs="Arial"/>
          <w:b/>
          <w:bCs/>
          <w:color w:val="000000"/>
          <w:sz w:val="24"/>
          <w:szCs w:val="24"/>
        </w:rPr>
        <w:t>luxury goods</w:t>
      </w:r>
      <w:r w:rsidRPr="002572A3">
        <w:rPr>
          <w:rFonts w:ascii="Arial" w:eastAsia="Times New Roman" w:hAnsi="Arial" w:cs="Arial"/>
          <w:color w:val="000000"/>
          <w:sz w:val="24"/>
          <w:szCs w:val="24"/>
        </w:rPr>
        <w:t> create their high quality, taste, and status image in the minds of customers for which they are willing to pay high prices. Luxury cars such as </w:t>
      </w:r>
      <w:r w:rsidRPr="002572A3">
        <w:rPr>
          <w:rFonts w:ascii="Arial" w:eastAsia="Times New Roman" w:hAnsi="Arial" w:cs="Arial"/>
          <w:b/>
          <w:bCs/>
          <w:color w:val="000000"/>
          <w:sz w:val="24"/>
          <w:szCs w:val="24"/>
        </w:rPr>
        <w:t>BMW, Mercedes, Jaguar</w:t>
      </w:r>
      <w:r w:rsidRPr="002572A3">
        <w:rPr>
          <w:rFonts w:ascii="Arial" w:eastAsia="Times New Roman" w:hAnsi="Arial" w:cs="Arial"/>
          <w:color w:val="000000"/>
          <w:sz w:val="24"/>
          <w:szCs w:val="24"/>
        </w:rPr>
        <w:t>, etc. create the high quality with high-status image among the customers.</w:t>
      </w:r>
    </w:p>
    <w:p w:rsidR="002F1863" w:rsidRPr="002572A3" w:rsidRDefault="002F1863" w:rsidP="002F1863">
      <w:pPr>
        <w:shd w:val="clear" w:color="auto" w:fill="FFFFFF"/>
        <w:spacing w:before="120" w:after="360" w:line="240" w:lineRule="auto"/>
        <w:jc w:val="both"/>
        <w:rPr>
          <w:rFonts w:ascii="Arial" w:eastAsia="Times New Roman" w:hAnsi="Arial" w:cs="Arial"/>
          <w:color w:val="000000"/>
          <w:sz w:val="24"/>
          <w:szCs w:val="24"/>
        </w:rPr>
      </w:pPr>
      <w:r w:rsidRPr="002572A3">
        <w:rPr>
          <w:rFonts w:ascii="Arial" w:eastAsia="Times New Roman" w:hAnsi="Arial" w:cs="Arial"/>
          <w:color w:val="000000"/>
          <w:sz w:val="24"/>
          <w:szCs w:val="24"/>
        </w:rPr>
        <w:t>Thus, every firm operates with the ultimate objective of earning profits and, therefore, the price of a product must be set keeping in mind the cost incurred in its production along with the benefits it offers for which people are ready to pay extra.</w:t>
      </w:r>
    </w:p>
    <w:p w:rsidR="002F1863" w:rsidRPr="002572A3" w:rsidRDefault="002F1863" w:rsidP="002F1863">
      <w:pPr>
        <w:spacing w:after="120" w:line="264" w:lineRule="atLeast"/>
        <w:textAlignment w:val="baseline"/>
        <w:outlineLvl w:val="0"/>
        <w:rPr>
          <w:rFonts w:ascii="Georgia" w:eastAsia="Times New Roman" w:hAnsi="Georgia" w:cs="Times New Roman"/>
          <w:b/>
          <w:bCs/>
          <w:color w:val="FF0000"/>
          <w:kern w:val="36"/>
          <w:sz w:val="28"/>
          <w:szCs w:val="28"/>
          <w:u w:val="single"/>
        </w:rPr>
      </w:pPr>
      <w:r w:rsidRPr="002572A3">
        <w:rPr>
          <w:rFonts w:ascii="Georgia" w:eastAsia="Times New Roman" w:hAnsi="Georgia" w:cs="Times New Roman"/>
          <w:b/>
          <w:bCs/>
          <w:color w:val="FF0000"/>
          <w:kern w:val="36"/>
          <w:sz w:val="28"/>
          <w:szCs w:val="28"/>
          <w:u w:val="single"/>
        </w:rPr>
        <w:t>Significance of Pricing and Marketing Strategy</w:t>
      </w:r>
    </w:p>
    <w:p w:rsidR="002F1863" w:rsidRPr="002572A3" w:rsidRDefault="002F1863" w:rsidP="002F1863">
      <w:pPr>
        <w:spacing w:after="288" w:line="480" w:lineRule="atLeast"/>
        <w:jc w:val="both"/>
        <w:textAlignment w:val="baseline"/>
        <w:rPr>
          <w:rFonts w:ascii="Georgia" w:eastAsia="Times New Roman" w:hAnsi="Georgia" w:cs="Times New Roman"/>
          <w:color w:val="424142"/>
          <w:sz w:val="24"/>
          <w:szCs w:val="24"/>
        </w:rPr>
      </w:pPr>
      <w:ins w:id="0" w:author="Unknown">
        <w:r w:rsidRPr="00AF25B5">
          <w:rPr>
            <w:rFonts w:ascii="Georgia" w:eastAsia="Times New Roman" w:hAnsi="Georgia" w:cs="Times New Roman"/>
            <w:color w:val="424142"/>
            <w:sz w:val="30"/>
            <w:szCs w:val="30"/>
          </w:rPr>
          <w:t xml:space="preserve"> </w:t>
        </w:r>
      </w:ins>
      <w:r w:rsidRPr="002572A3">
        <w:rPr>
          <w:rFonts w:ascii="Georgia" w:eastAsia="Times New Roman" w:hAnsi="Georgia" w:cs="Times New Roman"/>
          <w:color w:val="424142"/>
          <w:sz w:val="24"/>
          <w:szCs w:val="24"/>
        </w:rPr>
        <w:t>Significance of pricing and marketing strategy are as follows: (a) The planed market position for the service product (b) The stage of the life – cycle of the service product (c) Elasticity of demand (d) The competitive situation (e) The strategic role of price.</w:t>
      </w:r>
    </w:p>
    <w:p w:rsidR="002F1863" w:rsidRPr="002572A3" w:rsidRDefault="002F1863" w:rsidP="002F1863">
      <w:pPr>
        <w:spacing w:after="0" w:line="360" w:lineRule="atLeast"/>
        <w:jc w:val="both"/>
        <w:textAlignment w:val="baseline"/>
        <w:outlineLvl w:val="3"/>
        <w:rPr>
          <w:rFonts w:ascii="Georgia" w:eastAsia="Times New Roman" w:hAnsi="Georgia" w:cs="Times New Roman"/>
          <w:b/>
          <w:bCs/>
          <w:color w:val="000000"/>
          <w:sz w:val="24"/>
          <w:szCs w:val="24"/>
        </w:rPr>
      </w:pPr>
      <w:r w:rsidRPr="002572A3">
        <w:rPr>
          <w:rFonts w:ascii="Georgia" w:eastAsia="Times New Roman" w:hAnsi="Georgia" w:cs="Times New Roman"/>
          <w:b/>
          <w:bCs/>
          <w:color w:val="000000"/>
          <w:sz w:val="24"/>
          <w:szCs w:val="24"/>
          <w:bdr w:val="none" w:sz="0" w:space="0" w:color="auto" w:frame="1"/>
        </w:rPr>
        <w:t>1. The planned Market Position for the Service Product:</w:t>
      </w:r>
    </w:p>
    <w:p w:rsidR="002F1863" w:rsidRPr="002572A3" w:rsidRDefault="002F1863" w:rsidP="002F1863">
      <w:pPr>
        <w:spacing w:after="288" w:line="480" w:lineRule="atLeast"/>
        <w:jc w:val="both"/>
        <w:textAlignment w:val="baseline"/>
        <w:rPr>
          <w:rFonts w:ascii="Georgia" w:eastAsia="Times New Roman" w:hAnsi="Georgia" w:cs="Times New Roman"/>
          <w:color w:val="424142"/>
          <w:sz w:val="24"/>
          <w:szCs w:val="24"/>
        </w:rPr>
      </w:pPr>
      <w:r w:rsidRPr="002572A3">
        <w:rPr>
          <w:rFonts w:ascii="Georgia" w:eastAsia="Times New Roman" w:hAnsi="Georgia" w:cs="Times New Roman"/>
          <w:color w:val="424142"/>
          <w:sz w:val="24"/>
          <w:szCs w:val="24"/>
        </w:rPr>
        <w:t>Market position means the place the service product is intended to take up and does take up in the customer’s eyes and in comparison with competitors. It refers to the customer’s perceptual posi</w:t>
      </w:r>
      <w:r w:rsidRPr="002572A3">
        <w:rPr>
          <w:rFonts w:ascii="Georgia" w:eastAsia="Times New Roman" w:hAnsi="Georgia" w:cs="Times New Roman"/>
          <w:color w:val="424142"/>
          <w:sz w:val="24"/>
          <w:szCs w:val="24"/>
        </w:rPr>
        <w:softHyphen/>
        <w:t>tioning of the service product: in other words how the service product is ‘seen’ in relation to others available.</w:t>
      </w:r>
      <w:r w:rsidR="000D3190">
        <w:rPr>
          <w:rFonts w:ascii="Georgia" w:eastAsia="Times New Roman" w:hAnsi="Georgia" w:cs="Times New Roman"/>
          <w:color w:val="424142"/>
          <w:sz w:val="24"/>
          <w:szCs w:val="24"/>
        </w:rPr>
        <w:t xml:space="preserve"> </w:t>
      </w:r>
      <w:r w:rsidRPr="002572A3">
        <w:rPr>
          <w:rFonts w:ascii="Georgia" w:eastAsia="Times New Roman" w:hAnsi="Georgia" w:cs="Times New Roman"/>
          <w:color w:val="424142"/>
          <w:sz w:val="24"/>
          <w:szCs w:val="24"/>
        </w:rPr>
        <w:t>Clearly price is an important element in the marketing mix influencing this position. Tan</w:t>
      </w:r>
      <w:r w:rsidRPr="002572A3">
        <w:rPr>
          <w:rFonts w:ascii="Georgia" w:eastAsia="Times New Roman" w:hAnsi="Georgia" w:cs="Times New Roman"/>
          <w:color w:val="424142"/>
          <w:sz w:val="24"/>
          <w:szCs w:val="24"/>
        </w:rPr>
        <w:softHyphen/>
        <w:t>gible products may occupy a particular position by virtue of their physical characteristics (e.g. a grade of industrial steel tubing). Services, on the other hand, are more often ‘positioned’ on the basis of their intangible attributes.</w:t>
      </w:r>
    </w:p>
    <w:p w:rsidR="002F1863" w:rsidRPr="002572A3" w:rsidRDefault="002F1863" w:rsidP="002F1863">
      <w:pPr>
        <w:spacing w:after="0" w:line="360" w:lineRule="atLeast"/>
        <w:jc w:val="both"/>
        <w:textAlignment w:val="baseline"/>
        <w:outlineLvl w:val="3"/>
        <w:rPr>
          <w:rFonts w:ascii="Georgia" w:eastAsia="Times New Roman" w:hAnsi="Georgia" w:cs="Times New Roman"/>
          <w:b/>
          <w:bCs/>
          <w:color w:val="000000"/>
          <w:sz w:val="24"/>
          <w:szCs w:val="24"/>
        </w:rPr>
      </w:pPr>
      <w:r w:rsidRPr="002572A3">
        <w:rPr>
          <w:rFonts w:ascii="Georgia" w:eastAsia="Times New Roman" w:hAnsi="Georgia" w:cs="Times New Roman"/>
          <w:b/>
          <w:bCs/>
          <w:color w:val="000000"/>
          <w:sz w:val="24"/>
          <w:szCs w:val="24"/>
          <w:bdr w:val="none" w:sz="0" w:space="0" w:color="auto" w:frame="1"/>
        </w:rPr>
        <w:t>2. The Stages of the life – Cycle of the Service Product:</w:t>
      </w:r>
    </w:p>
    <w:p w:rsidR="002F1863" w:rsidRPr="002572A3" w:rsidRDefault="002F1863" w:rsidP="002F1863">
      <w:pPr>
        <w:spacing w:after="288" w:line="480" w:lineRule="atLeast"/>
        <w:jc w:val="both"/>
        <w:textAlignment w:val="baseline"/>
        <w:rPr>
          <w:rFonts w:ascii="Georgia" w:eastAsia="Times New Roman" w:hAnsi="Georgia" w:cs="Times New Roman"/>
          <w:color w:val="424142"/>
          <w:sz w:val="24"/>
          <w:szCs w:val="24"/>
        </w:rPr>
      </w:pPr>
      <w:r w:rsidRPr="002572A3">
        <w:rPr>
          <w:rFonts w:ascii="Georgia" w:eastAsia="Times New Roman" w:hAnsi="Georgia" w:cs="Times New Roman"/>
          <w:color w:val="424142"/>
          <w:sz w:val="24"/>
          <w:szCs w:val="24"/>
        </w:rPr>
        <w:t>The price of the service product will also relate to its life – Cycle. For example in introducing a new service an organization could opt to set low prices to penetrate markets and gain rapid market share. Alternatively an organization could opt to charge high prices to make as much profit as pos</w:t>
      </w:r>
      <w:r w:rsidRPr="002572A3">
        <w:rPr>
          <w:rFonts w:ascii="Georgia" w:eastAsia="Times New Roman" w:hAnsi="Georgia" w:cs="Times New Roman"/>
          <w:color w:val="424142"/>
          <w:sz w:val="24"/>
          <w:szCs w:val="24"/>
        </w:rPr>
        <w:softHyphen/>
        <w:t xml:space="preserve">sible in a short time (skimming policy). This </w:t>
      </w:r>
      <w:r w:rsidRPr="002572A3">
        <w:rPr>
          <w:rFonts w:ascii="Georgia" w:eastAsia="Times New Roman" w:hAnsi="Georgia" w:cs="Times New Roman"/>
          <w:color w:val="424142"/>
          <w:sz w:val="24"/>
          <w:szCs w:val="24"/>
        </w:rPr>
        <w:lastRenderedPageBreak/>
        <w:t>strategy is only possible if there is no immediate com</w:t>
      </w:r>
      <w:r w:rsidRPr="002572A3">
        <w:rPr>
          <w:rFonts w:ascii="Georgia" w:eastAsia="Times New Roman" w:hAnsi="Georgia" w:cs="Times New Roman"/>
          <w:color w:val="424142"/>
          <w:sz w:val="24"/>
          <w:szCs w:val="24"/>
        </w:rPr>
        <w:softHyphen/>
        <w:t>petition and a high level of buyer need urgency (e.g. windscreen replacement services).</w:t>
      </w:r>
    </w:p>
    <w:p w:rsidR="002F1863" w:rsidRPr="002572A3" w:rsidRDefault="002F1863" w:rsidP="002F1863">
      <w:pPr>
        <w:spacing w:after="0" w:line="360" w:lineRule="atLeast"/>
        <w:jc w:val="both"/>
        <w:textAlignment w:val="baseline"/>
        <w:outlineLvl w:val="3"/>
        <w:rPr>
          <w:rFonts w:ascii="Georgia" w:eastAsia="Times New Roman" w:hAnsi="Georgia" w:cs="Times New Roman"/>
          <w:b/>
          <w:bCs/>
          <w:color w:val="000000"/>
          <w:sz w:val="24"/>
          <w:szCs w:val="24"/>
        </w:rPr>
      </w:pPr>
      <w:r w:rsidRPr="002572A3">
        <w:rPr>
          <w:rFonts w:ascii="Georgia" w:eastAsia="Times New Roman" w:hAnsi="Georgia" w:cs="Times New Roman"/>
          <w:b/>
          <w:bCs/>
          <w:color w:val="000000"/>
          <w:sz w:val="24"/>
          <w:szCs w:val="24"/>
          <w:bdr w:val="none" w:sz="0" w:space="0" w:color="auto" w:frame="1"/>
        </w:rPr>
        <w:t>3. Elasticity of Demand:</w:t>
      </w:r>
    </w:p>
    <w:p w:rsidR="002F1863" w:rsidRPr="002572A3" w:rsidRDefault="002F1863" w:rsidP="002F1863">
      <w:pPr>
        <w:spacing w:after="288" w:line="480" w:lineRule="atLeast"/>
        <w:jc w:val="both"/>
        <w:textAlignment w:val="baseline"/>
        <w:rPr>
          <w:rFonts w:ascii="Georgia" w:eastAsia="Times New Roman" w:hAnsi="Georgia" w:cs="Times New Roman"/>
          <w:color w:val="424142"/>
          <w:sz w:val="24"/>
          <w:szCs w:val="24"/>
        </w:rPr>
      </w:pPr>
      <w:r w:rsidRPr="002572A3">
        <w:rPr>
          <w:rFonts w:ascii="Georgia" w:eastAsia="Times New Roman" w:hAnsi="Georgia" w:cs="Times New Roman"/>
          <w:color w:val="424142"/>
          <w:sz w:val="24"/>
          <w:szCs w:val="24"/>
        </w:rPr>
        <w:t>The discretion a service organization has to determine its pricing objectives will be influenced by elasticity of demand in the market. Elasticity of demand refers to the responsiveness of demand to changes in price. In some markets demand is much influenced by price changes (e.g. urban bus services) in others this is less so.</w:t>
      </w:r>
      <w:r w:rsidR="000D3190">
        <w:rPr>
          <w:rFonts w:ascii="Georgia" w:eastAsia="Times New Roman" w:hAnsi="Georgia" w:cs="Times New Roman"/>
          <w:color w:val="424142"/>
          <w:sz w:val="24"/>
          <w:szCs w:val="24"/>
        </w:rPr>
        <w:t xml:space="preserve"> </w:t>
      </w:r>
      <w:r w:rsidRPr="002572A3">
        <w:rPr>
          <w:rFonts w:ascii="Georgia" w:eastAsia="Times New Roman" w:hAnsi="Georgia" w:cs="Times New Roman"/>
          <w:color w:val="424142"/>
          <w:sz w:val="24"/>
          <w:szCs w:val="24"/>
        </w:rPr>
        <w:t>Clearly it is vital for a service organization to understand how elastic or inelastic demand for its services is in response to price change. For example, if a service company reduces its prices and demand is elastic then the effect would be to reduce margins with no compensating increase in demand. Elasticity may impose limitations on certain price options.</w:t>
      </w:r>
    </w:p>
    <w:p w:rsidR="002F1863" w:rsidRPr="002572A3" w:rsidRDefault="002F1863" w:rsidP="002F1863">
      <w:pPr>
        <w:spacing w:after="0" w:line="360" w:lineRule="atLeast"/>
        <w:jc w:val="both"/>
        <w:textAlignment w:val="baseline"/>
        <w:outlineLvl w:val="3"/>
        <w:rPr>
          <w:rFonts w:ascii="Georgia" w:eastAsia="Times New Roman" w:hAnsi="Georgia" w:cs="Times New Roman"/>
          <w:b/>
          <w:bCs/>
          <w:color w:val="000000"/>
          <w:sz w:val="24"/>
          <w:szCs w:val="24"/>
        </w:rPr>
      </w:pPr>
      <w:r w:rsidRPr="002572A3">
        <w:rPr>
          <w:rFonts w:ascii="Georgia" w:eastAsia="Times New Roman" w:hAnsi="Georgia" w:cs="Times New Roman"/>
          <w:b/>
          <w:bCs/>
          <w:color w:val="000000"/>
          <w:sz w:val="24"/>
          <w:szCs w:val="24"/>
          <w:bdr w:val="none" w:sz="0" w:space="0" w:color="auto" w:frame="1"/>
        </w:rPr>
        <w:t>4. The Competitive Situation:</w:t>
      </w:r>
    </w:p>
    <w:p w:rsidR="002F1863" w:rsidRPr="002572A3" w:rsidRDefault="002F1863" w:rsidP="002F1863">
      <w:pPr>
        <w:spacing w:after="288" w:line="480" w:lineRule="atLeast"/>
        <w:jc w:val="both"/>
        <w:textAlignment w:val="baseline"/>
        <w:rPr>
          <w:rFonts w:ascii="Georgia" w:eastAsia="Times New Roman" w:hAnsi="Georgia" w:cs="Times New Roman"/>
          <w:color w:val="424142"/>
          <w:sz w:val="24"/>
          <w:szCs w:val="24"/>
        </w:rPr>
      </w:pPr>
      <w:r w:rsidRPr="002572A3">
        <w:rPr>
          <w:rFonts w:ascii="Georgia" w:eastAsia="Times New Roman" w:hAnsi="Georgia" w:cs="Times New Roman"/>
          <w:color w:val="424142"/>
          <w:sz w:val="24"/>
          <w:szCs w:val="24"/>
        </w:rPr>
        <w:t>The strength of competition in the market influences a service organization’s discretion over its prices. In situations where there is little differentiation between service products and where competition is intense (e.g. a seaside resorts during a poor tourist season) then price discretion is limited. Competition of course has number of dimensions apart from inter-brand or inter-type competition.</w:t>
      </w:r>
      <w:r w:rsidR="000D3190">
        <w:rPr>
          <w:rFonts w:ascii="Georgia" w:eastAsia="Times New Roman" w:hAnsi="Georgia" w:cs="Times New Roman"/>
          <w:color w:val="424142"/>
          <w:sz w:val="24"/>
          <w:szCs w:val="24"/>
        </w:rPr>
        <w:t xml:space="preserve"> </w:t>
      </w:r>
      <w:r w:rsidRPr="002572A3">
        <w:rPr>
          <w:rFonts w:ascii="Georgia" w:eastAsia="Times New Roman" w:hAnsi="Georgia" w:cs="Times New Roman"/>
          <w:color w:val="424142"/>
          <w:sz w:val="24"/>
          <w:szCs w:val="24"/>
        </w:rPr>
        <w:t>In transport services, for example, there is competition between different modes of transport (e.g. rail versus road), different brands, as well as alternative uses of the potential customers’ time and money (e.g. not to travel at all).</w:t>
      </w:r>
      <w:r w:rsidR="000D3190">
        <w:rPr>
          <w:rFonts w:ascii="Georgia" w:eastAsia="Times New Roman" w:hAnsi="Georgia" w:cs="Times New Roman"/>
          <w:color w:val="424142"/>
          <w:sz w:val="24"/>
          <w:szCs w:val="24"/>
        </w:rPr>
        <w:t xml:space="preserve"> </w:t>
      </w:r>
      <w:r w:rsidRPr="002572A3">
        <w:rPr>
          <w:rFonts w:ascii="Georgia" w:eastAsia="Times New Roman" w:hAnsi="Georgia" w:cs="Times New Roman"/>
          <w:color w:val="424142"/>
          <w:sz w:val="24"/>
          <w:szCs w:val="24"/>
        </w:rPr>
        <w:t>Nevertheless a degree of price uniformity will be established in those markets with little differentiation between service products and strong levels of competition. In other settings tradition and custom may influence prices charged (e.g. Advertising agencies commission system).</w:t>
      </w:r>
    </w:p>
    <w:p w:rsidR="000D3190" w:rsidRDefault="000D3190" w:rsidP="002F1863">
      <w:pPr>
        <w:spacing w:after="0" w:line="360" w:lineRule="atLeast"/>
        <w:jc w:val="both"/>
        <w:textAlignment w:val="baseline"/>
        <w:outlineLvl w:val="3"/>
        <w:rPr>
          <w:rFonts w:ascii="Georgia" w:eastAsia="Times New Roman" w:hAnsi="Georgia" w:cs="Times New Roman"/>
          <w:b/>
          <w:bCs/>
          <w:color w:val="000000"/>
          <w:sz w:val="24"/>
          <w:szCs w:val="24"/>
          <w:bdr w:val="none" w:sz="0" w:space="0" w:color="auto" w:frame="1"/>
        </w:rPr>
      </w:pPr>
    </w:p>
    <w:p w:rsidR="000D3190" w:rsidRDefault="000D3190" w:rsidP="002F1863">
      <w:pPr>
        <w:spacing w:after="0" w:line="360" w:lineRule="atLeast"/>
        <w:jc w:val="both"/>
        <w:textAlignment w:val="baseline"/>
        <w:outlineLvl w:val="3"/>
        <w:rPr>
          <w:rFonts w:ascii="Georgia" w:eastAsia="Times New Roman" w:hAnsi="Georgia" w:cs="Times New Roman"/>
          <w:b/>
          <w:bCs/>
          <w:color w:val="000000"/>
          <w:sz w:val="24"/>
          <w:szCs w:val="24"/>
          <w:bdr w:val="none" w:sz="0" w:space="0" w:color="auto" w:frame="1"/>
        </w:rPr>
      </w:pPr>
    </w:p>
    <w:p w:rsidR="002F1863" w:rsidRPr="002572A3" w:rsidRDefault="002F1863" w:rsidP="002F1863">
      <w:pPr>
        <w:spacing w:after="0" w:line="360" w:lineRule="atLeast"/>
        <w:jc w:val="both"/>
        <w:textAlignment w:val="baseline"/>
        <w:outlineLvl w:val="3"/>
        <w:rPr>
          <w:rFonts w:ascii="Georgia" w:eastAsia="Times New Roman" w:hAnsi="Georgia" w:cs="Times New Roman"/>
          <w:b/>
          <w:bCs/>
          <w:color w:val="000000"/>
          <w:sz w:val="24"/>
          <w:szCs w:val="24"/>
        </w:rPr>
      </w:pPr>
      <w:r w:rsidRPr="002572A3">
        <w:rPr>
          <w:rFonts w:ascii="Georgia" w:eastAsia="Times New Roman" w:hAnsi="Georgia" w:cs="Times New Roman"/>
          <w:b/>
          <w:bCs/>
          <w:color w:val="000000"/>
          <w:sz w:val="24"/>
          <w:szCs w:val="24"/>
          <w:bdr w:val="none" w:sz="0" w:space="0" w:color="auto" w:frame="1"/>
        </w:rPr>
        <w:lastRenderedPageBreak/>
        <w:t>5. The Strategic Role of Price:</w:t>
      </w:r>
    </w:p>
    <w:p w:rsidR="002F1863" w:rsidRPr="002572A3" w:rsidRDefault="002F1863" w:rsidP="002F1863">
      <w:pPr>
        <w:spacing w:after="288" w:line="480" w:lineRule="atLeast"/>
        <w:jc w:val="both"/>
        <w:textAlignment w:val="baseline"/>
        <w:rPr>
          <w:rFonts w:ascii="Georgia" w:eastAsia="Times New Roman" w:hAnsi="Georgia" w:cs="Times New Roman"/>
          <w:color w:val="424142"/>
          <w:sz w:val="24"/>
          <w:szCs w:val="24"/>
        </w:rPr>
      </w:pPr>
      <w:r w:rsidRPr="002572A3">
        <w:rPr>
          <w:rFonts w:ascii="Georgia" w:eastAsia="Times New Roman" w:hAnsi="Georgia" w:cs="Times New Roman"/>
          <w:color w:val="424142"/>
          <w:sz w:val="24"/>
          <w:szCs w:val="24"/>
        </w:rPr>
        <w:t>Pricing policies have a strategic role aimed at achieving organizational objectives. Thus the pricing decision on any particular service product should fit in with strategic objectives. For ex</w:t>
      </w:r>
      <w:r w:rsidRPr="002572A3">
        <w:rPr>
          <w:rFonts w:ascii="Georgia" w:eastAsia="Times New Roman" w:hAnsi="Georgia" w:cs="Times New Roman"/>
          <w:color w:val="424142"/>
          <w:sz w:val="24"/>
          <w:szCs w:val="24"/>
        </w:rPr>
        <w:softHyphen/>
        <w:t xml:space="preserve">ample, new holiday company intent upon establishing itself in the package holiday market might use a deliberate policy of low prices to obtain substantial </w:t>
      </w:r>
      <w:r w:rsidR="000D3190">
        <w:rPr>
          <w:rFonts w:ascii="Georgia" w:eastAsia="Times New Roman" w:hAnsi="Georgia" w:cs="Times New Roman"/>
          <w:color w:val="424142"/>
          <w:sz w:val="24"/>
          <w:szCs w:val="24"/>
        </w:rPr>
        <w:t xml:space="preserve"> </w:t>
      </w:r>
      <w:r w:rsidRPr="002572A3">
        <w:rPr>
          <w:rFonts w:ascii="Georgia" w:eastAsia="Times New Roman" w:hAnsi="Georgia" w:cs="Times New Roman"/>
          <w:color w:val="424142"/>
          <w:sz w:val="24"/>
          <w:szCs w:val="24"/>
        </w:rPr>
        <w:t>market share although this could mean unprofitable trading for some time.</w:t>
      </w:r>
      <w:r w:rsidR="000D3190">
        <w:rPr>
          <w:rFonts w:ascii="Georgia" w:eastAsia="Times New Roman" w:hAnsi="Georgia" w:cs="Times New Roman"/>
          <w:color w:val="424142"/>
          <w:sz w:val="24"/>
          <w:szCs w:val="24"/>
        </w:rPr>
        <w:t xml:space="preserve"> </w:t>
      </w:r>
      <w:r w:rsidRPr="002572A3">
        <w:rPr>
          <w:rFonts w:ascii="Georgia" w:eastAsia="Times New Roman" w:hAnsi="Georgia" w:cs="Times New Roman"/>
          <w:color w:val="424142"/>
          <w:sz w:val="24"/>
          <w:szCs w:val="24"/>
        </w:rPr>
        <w:t>Maximum sales would be won through penetration pricing as a deliberate policy. Any pricing strategy must of course fit in with the way in which other elements of the marketing mix are manipulated to attain strategic ends.</w:t>
      </w:r>
    </w:p>
    <w:p w:rsidR="002F1863" w:rsidRPr="002572A3" w:rsidRDefault="002F1863" w:rsidP="002F1863">
      <w:pPr>
        <w:spacing w:after="0" w:line="360" w:lineRule="atLeast"/>
        <w:jc w:val="both"/>
        <w:textAlignment w:val="baseline"/>
        <w:outlineLvl w:val="3"/>
        <w:rPr>
          <w:rFonts w:ascii="Georgia" w:eastAsia="Times New Roman" w:hAnsi="Georgia" w:cs="Times New Roman"/>
          <w:b/>
          <w:bCs/>
          <w:color w:val="000000"/>
          <w:sz w:val="24"/>
          <w:szCs w:val="24"/>
        </w:rPr>
      </w:pPr>
      <w:r w:rsidRPr="002572A3">
        <w:rPr>
          <w:rFonts w:ascii="Georgia" w:eastAsia="Times New Roman" w:hAnsi="Georgia" w:cs="Times New Roman"/>
          <w:b/>
          <w:bCs/>
          <w:color w:val="000000"/>
          <w:sz w:val="24"/>
          <w:szCs w:val="24"/>
          <w:bdr w:val="none" w:sz="0" w:space="0" w:color="auto" w:frame="1"/>
        </w:rPr>
        <w:t>6. Price as an Indicator of Service Quality:</w:t>
      </w:r>
    </w:p>
    <w:p w:rsidR="002F1863" w:rsidRPr="002572A3" w:rsidRDefault="002F1863" w:rsidP="000D3190">
      <w:pPr>
        <w:spacing w:after="288" w:line="480" w:lineRule="atLeast"/>
        <w:jc w:val="both"/>
        <w:textAlignment w:val="baseline"/>
        <w:rPr>
          <w:rFonts w:ascii="Georgia" w:eastAsia="Times New Roman" w:hAnsi="Georgia" w:cs="Times New Roman"/>
          <w:color w:val="424142"/>
          <w:sz w:val="24"/>
          <w:szCs w:val="24"/>
        </w:rPr>
      </w:pPr>
      <w:r w:rsidRPr="002572A3">
        <w:rPr>
          <w:rFonts w:ascii="Georgia" w:eastAsia="Times New Roman" w:hAnsi="Georgia" w:cs="Times New Roman"/>
          <w:color w:val="424142"/>
          <w:sz w:val="24"/>
          <w:szCs w:val="24"/>
        </w:rPr>
        <w:t>One of the intriguing aspects of pricing is that buyers are likely to use price as an indicator of both service costs and service quality – price is at once an attraction variable and a repellent. Cus</w:t>
      </w:r>
      <w:r w:rsidRPr="002572A3">
        <w:rPr>
          <w:rFonts w:ascii="Georgia" w:eastAsia="Times New Roman" w:hAnsi="Georgia" w:cs="Times New Roman"/>
          <w:color w:val="424142"/>
          <w:sz w:val="24"/>
          <w:szCs w:val="24"/>
        </w:rPr>
        <w:softHyphen/>
        <w:t>tomers’ use of price as an indicator of quality depends on several factors, one of which is the other information available to them.</w:t>
      </w:r>
      <w:r w:rsidR="000D3190">
        <w:rPr>
          <w:rFonts w:ascii="Georgia" w:eastAsia="Times New Roman" w:hAnsi="Georgia" w:cs="Times New Roman"/>
          <w:color w:val="424142"/>
          <w:sz w:val="24"/>
          <w:szCs w:val="24"/>
        </w:rPr>
        <w:t xml:space="preserve"> </w:t>
      </w:r>
      <w:r w:rsidRPr="002572A3">
        <w:rPr>
          <w:rFonts w:ascii="Georgia" w:eastAsia="Times New Roman" w:hAnsi="Georgia" w:cs="Times New Roman"/>
          <w:color w:val="424142"/>
          <w:sz w:val="24"/>
          <w:szCs w:val="24"/>
        </w:rPr>
        <w:t>When service cues to quality are readily accessible, when brand names provide evidence of a company’s reputation, or when level of advertising communicates the company’s belief in the brand, customers may prefer to use those cues instead of price.</w:t>
      </w:r>
      <w:r w:rsidR="000D3190">
        <w:rPr>
          <w:rFonts w:ascii="Georgia" w:eastAsia="Times New Roman" w:hAnsi="Georgia" w:cs="Times New Roman"/>
          <w:color w:val="424142"/>
          <w:sz w:val="24"/>
          <w:szCs w:val="24"/>
        </w:rPr>
        <w:t xml:space="preserve"> </w:t>
      </w:r>
      <w:r w:rsidRPr="002572A3">
        <w:rPr>
          <w:rFonts w:ascii="Georgia" w:eastAsia="Times New Roman" w:hAnsi="Georgia" w:cs="Times New Roman"/>
          <w:color w:val="424142"/>
          <w:sz w:val="24"/>
          <w:szCs w:val="24"/>
        </w:rPr>
        <w:t>In other situations, however, such as when quality is hard to detect or when quality or price varies a great deal within a class of services, consumers may believe that price is the best indicator of quality many of these conditions typify situations that face consumers when purchasing services.</w:t>
      </w:r>
      <w:r w:rsidR="000D3190">
        <w:rPr>
          <w:rFonts w:ascii="Georgia" w:eastAsia="Times New Roman" w:hAnsi="Georgia" w:cs="Times New Roman"/>
          <w:color w:val="424142"/>
          <w:sz w:val="24"/>
          <w:szCs w:val="24"/>
        </w:rPr>
        <w:t xml:space="preserve"> </w:t>
      </w:r>
      <w:r w:rsidRPr="002572A3">
        <w:rPr>
          <w:rFonts w:ascii="Georgia" w:eastAsia="Times New Roman" w:hAnsi="Georgia" w:cs="Times New Roman"/>
          <w:color w:val="424142"/>
          <w:sz w:val="24"/>
          <w:szCs w:val="24"/>
        </w:rPr>
        <w:t>Another factor that increases the dependence on price as a quality indicator is the risk associated with the service pur</w:t>
      </w:r>
      <w:r w:rsidRPr="002572A3">
        <w:rPr>
          <w:rFonts w:ascii="Georgia" w:eastAsia="Times New Roman" w:hAnsi="Georgia" w:cs="Times New Roman"/>
          <w:color w:val="424142"/>
          <w:sz w:val="24"/>
          <w:szCs w:val="24"/>
        </w:rPr>
        <w:softHyphen/>
        <w:t>chase. In high-risk situations, many of which involve credence services such as medical treatment or management consulting, the customer will look to price as a surrogate for quality.</w:t>
      </w:r>
      <w:r w:rsidR="000D3190">
        <w:rPr>
          <w:rFonts w:ascii="Georgia" w:eastAsia="Times New Roman" w:hAnsi="Georgia" w:cs="Times New Roman"/>
          <w:color w:val="424142"/>
          <w:sz w:val="24"/>
          <w:szCs w:val="24"/>
        </w:rPr>
        <w:t xml:space="preserve"> </w:t>
      </w:r>
      <w:r w:rsidRPr="002572A3">
        <w:rPr>
          <w:rFonts w:ascii="Georgia" w:eastAsia="Times New Roman" w:hAnsi="Georgia" w:cs="Times New Roman"/>
          <w:color w:val="424142"/>
          <w:sz w:val="24"/>
          <w:szCs w:val="24"/>
        </w:rPr>
        <w:t xml:space="preserve">Because customers depend on price as a cue to quality and because price sets expectations of quality, service prices must be determined carefully. In addition to being chosen to cover costs or match </w:t>
      </w:r>
      <w:r w:rsidRPr="002572A3">
        <w:rPr>
          <w:rFonts w:ascii="Georgia" w:eastAsia="Times New Roman" w:hAnsi="Georgia" w:cs="Times New Roman"/>
          <w:color w:val="424142"/>
          <w:sz w:val="24"/>
          <w:szCs w:val="24"/>
        </w:rPr>
        <w:lastRenderedPageBreak/>
        <w:t>competitors, prices must be chosen to convey the appropriate quality signal. Pricing too low can lead to inaccurate inferences about the quality of the service. Pricing too high can set expecta</w:t>
      </w:r>
      <w:r w:rsidRPr="002572A3">
        <w:rPr>
          <w:rFonts w:ascii="Georgia" w:eastAsia="Times New Roman" w:hAnsi="Georgia" w:cs="Times New Roman"/>
          <w:color w:val="424142"/>
          <w:sz w:val="24"/>
          <w:szCs w:val="24"/>
        </w:rPr>
        <w:softHyphen/>
        <w:t>tions that may be difficult to match in service delivery.</w:t>
      </w:r>
      <w:r w:rsidR="000D3190">
        <w:rPr>
          <w:rFonts w:ascii="Georgia" w:eastAsia="Times New Roman" w:hAnsi="Georgia" w:cs="Times New Roman"/>
          <w:color w:val="424142"/>
          <w:sz w:val="24"/>
          <w:szCs w:val="24"/>
        </w:rPr>
        <w:t xml:space="preserve"> </w:t>
      </w:r>
      <w:r w:rsidRPr="002572A3">
        <w:rPr>
          <w:rFonts w:ascii="Georgia" w:eastAsia="Times New Roman" w:hAnsi="Georgia" w:cs="Times New Roman"/>
          <w:color w:val="424142"/>
          <w:sz w:val="24"/>
          <w:szCs w:val="24"/>
        </w:rPr>
        <w:t>Because goods are dominated by search properties, price is not used to judge quality as often as it is in services, where experience and credence properties dominate. Thus, services marketer must be aware of the signals that price conveys about its offerings.</w:t>
      </w:r>
    </w:p>
    <w:p w:rsidR="002F1863" w:rsidRPr="002572A3" w:rsidRDefault="002F1863" w:rsidP="002F1863">
      <w:pPr>
        <w:spacing w:after="0" w:line="360" w:lineRule="auto"/>
        <w:jc w:val="both"/>
        <w:rPr>
          <w:b/>
          <w:color w:val="FF0000"/>
          <w:sz w:val="24"/>
          <w:szCs w:val="24"/>
        </w:rPr>
      </w:pPr>
    </w:p>
    <w:p w:rsidR="002F1863" w:rsidRDefault="002F1863" w:rsidP="002F1863">
      <w:pPr>
        <w:spacing w:after="0" w:line="360" w:lineRule="auto"/>
        <w:jc w:val="both"/>
        <w:rPr>
          <w:b/>
          <w:color w:val="FF0000"/>
          <w:sz w:val="24"/>
          <w:szCs w:val="24"/>
        </w:rPr>
      </w:pPr>
    </w:p>
    <w:p w:rsidR="009A3FC3" w:rsidRPr="00E10528" w:rsidRDefault="009A3FC3" w:rsidP="00E10528">
      <w:pPr>
        <w:shd w:val="clear" w:color="auto" w:fill="FFFFFF"/>
        <w:spacing w:after="0" w:line="360" w:lineRule="atLeast"/>
        <w:jc w:val="both"/>
        <w:textAlignment w:val="baseline"/>
        <w:rPr>
          <w:rFonts w:ascii="Georgia" w:eastAsia="Times New Roman" w:hAnsi="Georgia" w:cs="Times New Roman"/>
          <w:b/>
          <w:color w:val="424142"/>
          <w:sz w:val="24"/>
          <w:szCs w:val="24"/>
          <w:u w:val="single"/>
        </w:rPr>
      </w:pPr>
    </w:p>
    <w:sectPr w:rsidR="009A3FC3" w:rsidRPr="00E10528" w:rsidSect="00B26E87">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4A55" w:rsidRDefault="00424A55" w:rsidP="00211AE1">
      <w:pPr>
        <w:spacing w:after="0" w:line="240" w:lineRule="auto"/>
      </w:pPr>
      <w:r>
        <w:separator/>
      </w:r>
    </w:p>
  </w:endnote>
  <w:endnote w:type="continuationSeparator" w:id="1">
    <w:p w:rsidR="00424A55" w:rsidRDefault="00424A55" w:rsidP="00211A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5236658"/>
      <w:docPartObj>
        <w:docPartGallery w:val="Page Numbers (Bottom of Page)"/>
        <w:docPartUnique/>
      </w:docPartObj>
    </w:sdtPr>
    <w:sdtContent>
      <w:p w:rsidR="002F1863" w:rsidRDefault="002F1863">
        <w:pPr>
          <w:pStyle w:val="Footer"/>
        </w:pPr>
        <w:fldSimple w:instr=" PAGE   \* MERGEFORMAT ">
          <w:r w:rsidR="000D3190">
            <w:rPr>
              <w:noProof/>
            </w:rPr>
            <w:t>6</w:t>
          </w:r>
        </w:fldSimple>
      </w:p>
    </w:sdtContent>
  </w:sdt>
  <w:p w:rsidR="00211AE1" w:rsidRDefault="00211A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4A55" w:rsidRDefault="00424A55" w:rsidP="00211AE1">
      <w:pPr>
        <w:spacing w:after="0" w:line="240" w:lineRule="auto"/>
      </w:pPr>
      <w:r>
        <w:separator/>
      </w:r>
    </w:p>
  </w:footnote>
  <w:footnote w:type="continuationSeparator" w:id="1">
    <w:p w:rsidR="00424A55" w:rsidRDefault="00424A55" w:rsidP="00211AE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05AAA"/>
    <w:multiLevelType w:val="hybridMultilevel"/>
    <w:tmpl w:val="E9A64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0D36DA"/>
    <w:multiLevelType w:val="multilevel"/>
    <w:tmpl w:val="14044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47D0769"/>
    <w:multiLevelType w:val="multilevel"/>
    <w:tmpl w:val="D736C1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211AE1"/>
    <w:rsid w:val="00056AE8"/>
    <w:rsid w:val="000D3190"/>
    <w:rsid w:val="00211AE1"/>
    <w:rsid w:val="002D2070"/>
    <w:rsid w:val="002D369C"/>
    <w:rsid w:val="002F1863"/>
    <w:rsid w:val="00366F60"/>
    <w:rsid w:val="00424A55"/>
    <w:rsid w:val="004C2A7C"/>
    <w:rsid w:val="004E533B"/>
    <w:rsid w:val="005042F7"/>
    <w:rsid w:val="00672279"/>
    <w:rsid w:val="0074390F"/>
    <w:rsid w:val="00743CBF"/>
    <w:rsid w:val="00800906"/>
    <w:rsid w:val="0085393E"/>
    <w:rsid w:val="00884E59"/>
    <w:rsid w:val="009A3FC3"/>
    <w:rsid w:val="00B25FFA"/>
    <w:rsid w:val="00B26E87"/>
    <w:rsid w:val="00D17D12"/>
    <w:rsid w:val="00E105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E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11AE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11AE1"/>
  </w:style>
  <w:style w:type="paragraph" w:styleId="Footer">
    <w:name w:val="footer"/>
    <w:basedOn w:val="Normal"/>
    <w:link w:val="FooterChar"/>
    <w:uiPriority w:val="99"/>
    <w:unhideWhenUsed/>
    <w:rsid w:val="00211A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1AE1"/>
  </w:style>
  <w:style w:type="paragraph" w:styleId="NormalWeb">
    <w:name w:val="Normal (Web)"/>
    <w:basedOn w:val="Normal"/>
    <w:uiPriority w:val="99"/>
    <w:semiHidden/>
    <w:unhideWhenUsed/>
    <w:rsid w:val="00056AE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56A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AE8"/>
    <w:rPr>
      <w:rFonts w:ascii="Tahoma" w:hAnsi="Tahoma" w:cs="Tahoma"/>
      <w:sz w:val="16"/>
      <w:szCs w:val="16"/>
    </w:rPr>
  </w:style>
  <w:style w:type="paragraph" w:styleId="ListParagraph">
    <w:name w:val="List Paragraph"/>
    <w:basedOn w:val="Normal"/>
    <w:uiPriority w:val="34"/>
    <w:qFormat/>
    <w:rsid w:val="00366F6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businessjargons.com/wp-content/uploads/2015/09/pricing-1.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6</Pages>
  <Words>1445</Words>
  <Characters>8242</Characters>
  <Application>Microsoft Office Word</Application>
  <DocSecurity>0</DocSecurity>
  <Lines>68</Lines>
  <Paragraphs>19</Paragraphs>
  <ScaleCrop>false</ScaleCrop>
  <Company/>
  <LinksUpToDate>false</LinksUpToDate>
  <CharactersWithSpaces>9668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10</cp:revision>
  <dcterms:created xsi:type="dcterms:W3CDTF">2020-04-07T05:23:00Z</dcterms:created>
  <dcterms:modified xsi:type="dcterms:W3CDTF">2020-04-12T03:04:00Z</dcterms:modified>
</cp:coreProperties>
</file>