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47" w:rsidRPr="006A67C0" w:rsidRDefault="00390847" w:rsidP="00390847">
      <w:pPr>
        <w:jc w:val="center"/>
        <w:rPr>
          <w:color w:val="FF0000"/>
          <w:sz w:val="24"/>
          <w:szCs w:val="24"/>
        </w:rPr>
      </w:pPr>
      <w:r>
        <w:rPr>
          <w:color w:val="FF0000"/>
          <w:sz w:val="24"/>
          <w:szCs w:val="24"/>
        </w:rPr>
        <w:t>B.COM: SEM--2</w:t>
      </w:r>
    </w:p>
    <w:p w:rsidR="00390847" w:rsidRPr="006A67C0" w:rsidRDefault="00390847" w:rsidP="00390847">
      <w:pPr>
        <w:jc w:val="center"/>
        <w:rPr>
          <w:color w:val="FF0000"/>
          <w:sz w:val="24"/>
          <w:szCs w:val="24"/>
        </w:rPr>
      </w:pPr>
      <w:r w:rsidRPr="006A67C0">
        <w:rPr>
          <w:color w:val="FF0000"/>
          <w:sz w:val="24"/>
          <w:szCs w:val="24"/>
        </w:rPr>
        <w:t xml:space="preserve">Subject: </w:t>
      </w:r>
      <w:r>
        <w:rPr>
          <w:color w:val="FF0000"/>
          <w:sz w:val="24"/>
          <w:szCs w:val="24"/>
        </w:rPr>
        <w:t>CMA I</w:t>
      </w:r>
    </w:p>
    <w:p w:rsidR="00390847" w:rsidRPr="006A67C0" w:rsidRDefault="00390847" w:rsidP="00390847">
      <w:pPr>
        <w:jc w:val="center"/>
        <w:rPr>
          <w:color w:val="FF0000"/>
          <w:sz w:val="24"/>
          <w:szCs w:val="24"/>
        </w:rPr>
      </w:pPr>
      <w:r>
        <w:rPr>
          <w:color w:val="FF0000"/>
          <w:sz w:val="24"/>
          <w:szCs w:val="24"/>
        </w:rPr>
        <w:t>TEACHER: DR D.BAIDYA</w:t>
      </w:r>
    </w:p>
    <w:p w:rsidR="00390847" w:rsidRDefault="00064343" w:rsidP="00390847">
      <w:pPr>
        <w:jc w:val="center"/>
        <w:rPr>
          <w:color w:val="FF0000"/>
          <w:sz w:val="24"/>
          <w:szCs w:val="24"/>
        </w:rPr>
      </w:pPr>
      <w:r>
        <w:rPr>
          <w:color w:val="FF0000"/>
          <w:sz w:val="24"/>
          <w:szCs w:val="24"/>
        </w:rPr>
        <w:t>LECTURE NO. 02</w:t>
      </w:r>
    </w:p>
    <w:p w:rsidR="00390847" w:rsidRPr="00390847" w:rsidRDefault="00390847" w:rsidP="00390847">
      <w:pPr>
        <w:spacing w:after="120" w:line="264" w:lineRule="atLeast"/>
        <w:textAlignment w:val="baseline"/>
        <w:outlineLvl w:val="0"/>
        <w:rPr>
          <w:rFonts w:ascii="Georgia" w:eastAsia="Times New Roman" w:hAnsi="Georgia" w:cs="Times New Roman"/>
          <w:b/>
          <w:bCs/>
          <w:color w:val="000000"/>
          <w:kern w:val="36"/>
          <w:sz w:val="24"/>
          <w:szCs w:val="24"/>
        </w:rPr>
      </w:pPr>
    </w:p>
    <w:p w:rsidR="00064343" w:rsidRPr="00064343" w:rsidRDefault="00064343" w:rsidP="00064343">
      <w:pPr>
        <w:spacing w:after="120" w:line="264" w:lineRule="atLeast"/>
        <w:textAlignment w:val="baseline"/>
        <w:outlineLvl w:val="0"/>
        <w:rPr>
          <w:rFonts w:ascii="Georgia" w:eastAsia="Times New Roman" w:hAnsi="Georgia" w:cs="Times New Roman"/>
          <w:b/>
          <w:bCs/>
          <w:color w:val="FF0000"/>
          <w:kern w:val="36"/>
          <w:sz w:val="28"/>
          <w:szCs w:val="28"/>
          <w:u w:val="single"/>
        </w:rPr>
      </w:pPr>
      <w:r w:rsidRPr="00064343">
        <w:rPr>
          <w:rFonts w:ascii="Georgia" w:eastAsia="Times New Roman" w:hAnsi="Georgia" w:cs="Times New Roman"/>
          <w:b/>
          <w:bCs/>
          <w:color w:val="FF0000"/>
          <w:kern w:val="36"/>
          <w:sz w:val="28"/>
          <w:szCs w:val="28"/>
          <w:u w:val="single"/>
        </w:rPr>
        <w:t xml:space="preserve"> Cost Accounting Problems With Solutions</w:t>
      </w:r>
    </w:p>
    <w:p w:rsidR="00064343" w:rsidRPr="00064343" w:rsidRDefault="00064343" w:rsidP="00064343">
      <w:pPr>
        <w:spacing w:after="0" w:line="480" w:lineRule="atLeast"/>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Problem 1:</w:t>
      </w:r>
    </w:p>
    <w:p w:rsidR="00064343" w:rsidRPr="00064343" w:rsidRDefault="00064343" w:rsidP="00064343">
      <w:pPr>
        <w:spacing w:after="0" w:line="480" w:lineRule="atLeast"/>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The accounts of Basudev Manufactures Ltd. for the year ended 31st December 1988 show the following:</w:t>
      </w:r>
    </w:p>
    <w:p w:rsidR="00064343" w:rsidRPr="00064343" w:rsidRDefault="00064343" w:rsidP="00064343">
      <w:pPr>
        <w:spacing w:after="0" w:line="480" w:lineRule="atLeast"/>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drawing>
          <wp:inline distT="0" distB="0" distL="0" distR="0">
            <wp:extent cx="3448050" cy="2057400"/>
            <wp:effectExtent l="19050" t="0" r="0" b="0"/>
            <wp:docPr id="41" name="Picture 41" descr="clip_image015_thumb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ip_image015_thumb4">
                      <a:hlinkClick r:id="rId7"/>
                    </pic:cNvPr>
                    <pic:cNvPicPr>
                      <a:picLocks noChangeAspect="1" noChangeArrowheads="1"/>
                    </pic:cNvPicPr>
                  </pic:nvPicPr>
                  <pic:blipFill>
                    <a:blip r:embed="rId8"/>
                    <a:srcRect/>
                    <a:stretch>
                      <a:fillRect/>
                    </a:stretch>
                  </pic:blipFill>
                  <pic:spPr bwMode="auto">
                    <a:xfrm>
                      <a:off x="0" y="0"/>
                      <a:ext cx="3448050" cy="2057400"/>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Find out:</w:t>
      </w:r>
    </w:p>
    <w:p w:rsidR="00064343" w:rsidRPr="00064343" w:rsidRDefault="00064343" w:rsidP="00064343">
      <w:pPr>
        <w:pStyle w:val="ListParagraph"/>
        <w:numPr>
          <w:ilvl w:val="0"/>
          <w:numId w:val="2"/>
        </w:numPr>
        <w:spacing w:after="288" w:line="480" w:lineRule="atLeast"/>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Material Consumed</w:t>
      </w:r>
      <w:r w:rsidRPr="00064343">
        <w:rPr>
          <w:rFonts w:ascii="Georgia" w:eastAsia="Times New Roman" w:hAnsi="Georgia" w:cs="Times New Roman"/>
          <w:color w:val="424142"/>
          <w:sz w:val="24"/>
          <w:szCs w:val="24"/>
        </w:rPr>
        <w:t xml:space="preserve"> </w:t>
      </w:r>
      <w:r w:rsidRPr="00064343">
        <w:rPr>
          <w:rFonts w:ascii="Georgia" w:eastAsia="Times New Roman" w:hAnsi="Georgia" w:cs="Times New Roman"/>
          <w:color w:val="424142"/>
          <w:sz w:val="24"/>
          <w:szCs w:val="24"/>
        </w:rPr>
        <w:t>(b) Prime Cost</w:t>
      </w:r>
      <w:r w:rsidRPr="00064343">
        <w:rPr>
          <w:rFonts w:ascii="Georgia" w:eastAsia="Times New Roman" w:hAnsi="Georgia" w:cs="Times New Roman"/>
          <w:color w:val="424142"/>
          <w:sz w:val="24"/>
          <w:szCs w:val="24"/>
        </w:rPr>
        <w:t xml:space="preserve"> </w:t>
      </w:r>
      <w:r w:rsidRPr="00064343">
        <w:rPr>
          <w:rFonts w:ascii="Georgia" w:eastAsia="Times New Roman" w:hAnsi="Georgia" w:cs="Times New Roman"/>
          <w:color w:val="424142"/>
          <w:sz w:val="24"/>
          <w:szCs w:val="24"/>
        </w:rPr>
        <w:t>(c) Works Cost</w:t>
      </w:r>
      <w:r w:rsidRPr="00064343">
        <w:rPr>
          <w:rFonts w:ascii="Georgia" w:eastAsia="Times New Roman" w:hAnsi="Georgia" w:cs="Times New Roman"/>
          <w:color w:val="424142"/>
          <w:sz w:val="24"/>
          <w:szCs w:val="24"/>
        </w:rPr>
        <w:t xml:space="preserve"> </w:t>
      </w:r>
      <w:r w:rsidRPr="00064343">
        <w:rPr>
          <w:rFonts w:ascii="Georgia" w:eastAsia="Times New Roman" w:hAnsi="Georgia" w:cs="Times New Roman"/>
          <w:color w:val="424142"/>
          <w:sz w:val="24"/>
          <w:szCs w:val="24"/>
        </w:rPr>
        <w:t>(d) Cost of Production</w:t>
      </w:r>
      <w:r w:rsidRPr="00064343">
        <w:rPr>
          <w:rFonts w:ascii="Georgia" w:eastAsia="Times New Roman" w:hAnsi="Georgia" w:cs="Times New Roman"/>
          <w:color w:val="424142"/>
          <w:sz w:val="24"/>
          <w:szCs w:val="24"/>
        </w:rPr>
        <w:t xml:space="preserve"> </w:t>
      </w:r>
      <w:r w:rsidRPr="00064343">
        <w:rPr>
          <w:rFonts w:ascii="Georgia" w:eastAsia="Times New Roman" w:hAnsi="Georgia" w:cs="Times New Roman"/>
          <w:color w:val="424142"/>
          <w:sz w:val="24"/>
          <w:szCs w:val="24"/>
        </w:rPr>
        <w:t>(e) Total Cost and</w:t>
      </w:r>
      <w:r w:rsidRPr="00064343">
        <w:rPr>
          <w:rFonts w:ascii="Georgia" w:eastAsia="Times New Roman" w:hAnsi="Georgia" w:cs="Times New Roman"/>
          <w:color w:val="424142"/>
          <w:sz w:val="24"/>
          <w:szCs w:val="24"/>
        </w:rPr>
        <w:t xml:space="preserve"> </w:t>
      </w:r>
      <w:r w:rsidRPr="00064343">
        <w:rPr>
          <w:rFonts w:ascii="Georgia" w:eastAsia="Times New Roman" w:hAnsi="Georgia" w:cs="Times New Roman"/>
          <w:color w:val="424142"/>
          <w:sz w:val="24"/>
          <w:szCs w:val="24"/>
        </w:rPr>
        <w:t>(f) Sales.</w:t>
      </w:r>
    </w:p>
    <w:p w:rsidR="00064343" w:rsidRPr="00064343" w:rsidRDefault="00064343" w:rsidP="00064343">
      <w:pPr>
        <w:pStyle w:val="ListParagraph"/>
        <w:spacing w:after="288" w:line="480" w:lineRule="atLeast"/>
        <w:ind w:left="405"/>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Solution:</w:t>
      </w:r>
    </w:p>
    <w:p w:rsidR="00064343" w:rsidRPr="00FD54E2" w:rsidRDefault="00064343" w:rsidP="00064343">
      <w:pPr>
        <w:spacing w:after="0" w:line="48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5943600" cy="4848225"/>
            <wp:effectExtent l="19050" t="0" r="0" b="0"/>
            <wp:docPr id="42" name="Picture 42" descr="clip_image017_thumb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ip_image017_thumb2">
                      <a:hlinkClick r:id="rId9"/>
                    </pic:cNvPr>
                    <pic:cNvPicPr>
                      <a:picLocks noChangeAspect="1" noChangeArrowheads="1"/>
                    </pic:cNvPicPr>
                  </pic:nvPicPr>
                  <pic:blipFill>
                    <a:blip r:embed="rId10"/>
                    <a:srcRect/>
                    <a:stretch>
                      <a:fillRect/>
                    </a:stretch>
                  </pic:blipFill>
                  <pic:spPr bwMode="auto">
                    <a:xfrm>
                      <a:off x="0" y="0"/>
                      <a:ext cx="5943600" cy="4848225"/>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Problem 2:</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Prepare a Cost Sheet for the year ended 31.3.86 from the following figures extracted from the books of Best Engineering Co.</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Opening Stock:</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 Raw Material 40,350,</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 xml:space="preserve"> (ii) Work-in-Progress 15,000 and</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(iii) Finished Stock 35,590.</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Cost incurred during the period:</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lastRenderedPageBreak/>
        <w:t>Materials purchased 2,50,000, Wages paid 2,00,000, Carriage inward 2,000, Consumable Stores 10,000, Wages of Storekeeper 7,000, Depreciation of Plant &amp; Machinery 10,000, Materials destroyed by Fire 5,000, Repairs &amp; Renewals 5,010, Office Manager’s Salary 10,000, Salary to Office Staff 20,500, Printing &amp; Stationary 10,000, Power 10,500, Lighting for Office Building 2,000, Carriage outward 3,000, Freight 5,000, Entertainment 2,500, Warehousing charges 1,500, Legal charges 2,000, Expenses for participating in Industrial exhibition-6,000.</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Closing Stock:</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 Raw material 35,000,</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(ii) Work-in-Progress 14,500, and</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(iii) Finished Stock 40,030. Profit 25% on cost.</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Solution:</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Best Engineering Co.</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Cost Sheet:</w:t>
      </w:r>
    </w:p>
    <w:p w:rsidR="00064343" w:rsidRPr="00064343" w:rsidRDefault="00064343" w:rsidP="00064343">
      <w:pPr>
        <w:spacing w:after="0" w:line="480" w:lineRule="atLeast"/>
        <w:jc w:val="both"/>
        <w:textAlignment w:val="baseline"/>
        <w:rPr>
          <w:ins w:id="0" w:author="Unknown"/>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lastRenderedPageBreak/>
        <w:drawing>
          <wp:inline distT="0" distB="0" distL="0" distR="0">
            <wp:extent cx="5943600" cy="7715250"/>
            <wp:effectExtent l="19050" t="0" r="0" b="0"/>
            <wp:docPr id="43" name="Picture 43" descr="clip_image019_thumb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ip_image019_thumb2">
                      <a:hlinkClick r:id="rId11"/>
                    </pic:cNvPr>
                    <pic:cNvPicPr>
                      <a:picLocks noChangeAspect="1" noChangeArrowheads="1"/>
                    </pic:cNvPicPr>
                  </pic:nvPicPr>
                  <pic:blipFill>
                    <a:blip r:embed="rId12"/>
                    <a:srcRect/>
                    <a:stretch>
                      <a:fillRect/>
                    </a:stretch>
                  </pic:blipFill>
                  <pic:spPr bwMode="auto">
                    <a:xfrm>
                      <a:off x="0" y="0"/>
                      <a:ext cx="5943600" cy="7715250"/>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ins w:id="1" w:author="Unknown"/>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lastRenderedPageBreak/>
        <w:drawing>
          <wp:inline distT="0" distB="0" distL="0" distR="0">
            <wp:extent cx="5943600" cy="1962150"/>
            <wp:effectExtent l="19050" t="0" r="0" b="0"/>
            <wp:docPr id="44" name="Picture 44" descr="clip_image021_thumb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ip_image021_thumb2">
                      <a:hlinkClick r:id="rId13"/>
                    </pic:cNvPr>
                    <pic:cNvPicPr>
                      <a:picLocks noChangeAspect="1" noChangeArrowheads="1"/>
                    </pic:cNvPicPr>
                  </pic:nvPicPr>
                  <pic:blipFill>
                    <a:blip r:embed="rId14"/>
                    <a:srcRect/>
                    <a:stretch>
                      <a:fillRect/>
                    </a:stretch>
                  </pic:blipFill>
                  <pic:spPr bwMode="auto">
                    <a:xfrm>
                      <a:off x="0" y="0"/>
                      <a:ext cx="5943600" cy="1962150"/>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Problem 3:</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From the following figures relating to the manufacture of a Electronic Product during the month of July 1990, prepare a statement showing Cost and Profit per unit:</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bookmarkStart w:id="2" w:name="bookmark18"/>
      <w:r w:rsidRPr="00064343">
        <w:rPr>
          <w:rFonts w:ascii="Georgia" w:eastAsia="Times New Roman" w:hAnsi="Georgia" w:cs="Times New Roman"/>
          <w:b/>
          <w:bCs/>
          <w:noProof/>
          <w:color w:val="888888"/>
          <w:sz w:val="24"/>
          <w:szCs w:val="24"/>
          <w:bdr w:val="none" w:sz="0" w:space="0" w:color="auto" w:frame="1"/>
        </w:rPr>
        <w:drawing>
          <wp:inline distT="0" distB="0" distL="0" distR="0">
            <wp:extent cx="5943600" cy="1762125"/>
            <wp:effectExtent l="19050" t="0" r="0" b="0"/>
            <wp:docPr id="45" name="Picture 45" descr="clip_image022_thumb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ip_image022_thumb2">
                      <a:hlinkClick r:id="rId15"/>
                    </pic:cNvPr>
                    <pic:cNvPicPr>
                      <a:picLocks noChangeAspect="1" noChangeArrowheads="1"/>
                    </pic:cNvPicPr>
                  </pic:nvPicPr>
                  <pic:blipFill>
                    <a:blip r:embed="rId16"/>
                    <a:srcRect/>
                    <a:stretch>
                      <a:fillRect/>
                    </a:stretch>
                  </pic:blipFill>
                  <pic:spPr bwMode="auto">
                    <a:xfrm>
                      <a:off x="0" y="0"/>
                      <a:ext cx="5943600" cy="1762125"/>
                    </a:xfrm>
                    <a:prstGeom prst="rect">
                      <a:avLst/>
                    </a:prstGeom>
                    <a:noFill/>
                    <a:ln w="9525">
                      <a:noFill/>
                      <a:miter lim="800000"/>
                      <a:headEnd/>
                      <a:tailEnd/>
                    </a:ln>
                  </pic:spPr>
                </pic:pic>
              </a:graphicData>
            </a:graphic>
          </wp:inline>
        </w:drawing>
      </w:r>
      <w:bookmarkEnd w:id="2"/>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Solution:</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lastRenderedPageBreak/>
        <w:drawing>
          <wp:inline distT="0" distB="0" distL="0" distR="0">
            <wp:extent cx="5943600" cy="3657600"/>
            <wp:effectExtent l="19050" t="0" r="0" b="0"/>
            <wp:docPr id="46" name="Picture 46" descr="clip_image023_thumb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ip_image023_thumb2">
                      <a:hlinkClick r:id="rId17"/>
                    </pic:cNvPr>
                    <pic:cNvPicPr>
                      <a:picLocks noChangeAspect="1" noChangeArrowheads="1"/>
                    </pic:cNvPicPr>
                  </pic:nvPicPr>
                  <pic:blipFill>
                    <a:blip r:embed="rId18"/>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drawing>
          <wp:inline distT="0" distB="0" distL="0" distR="0">
            <wp:extent cx="5953125" cy="1362075"/>
            <wp:effectExtent l="19050" t="0" r="9525" b="0"/>
            <wp:docPr id="47" name="Picture 47" descr="clip_image025_thumb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ip_image025_thumb2">
                      <a:hlinkClick r:id="rId19"/>
                    </pic:cNvPr>
                    <pic:cNvPicPr>
                      <a:picLocks noChangeAspect="1" noChangeArrowheads="1"/>
                    </pic:cNvPicPr>
                  </pic:nvPicPr>
                  <pic:blipFill>
                    <a:blip r:embed="rId20"/>
                    <a:srcRect/>
                    <a:stretch>
                      <a:fillRect/>
                    </a:stretch>
                  </pic:blipFill>
                  <pic:spPr bwMode="auto">
                    <a:xfrm>
                      <a:off x="0" y="0"/>
                      <a:ext cx="5953125" cy="1362075"/>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Working Notes:</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Calculation of Closing Finished Stock:</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Closing Finished Stock= Opening Finished Stock + Production – Sales</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 Nil + 20,000 – 18,000 = 2,000.</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Problem 4:</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The following data are available for 2006:</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lastRenderedPageBreak/>
        <w:drawing>
          <wp:inline distT="0" distB="0" distL="0" distR="0">
            <wp:extent cx="3629025" cy="1219200"/>
            <wp:effectExtent l="19050" t="0" r="9525" b="0"/>
            <wp:docPr id="48" name="Picture 48" descr="clip_image026_thumb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ip_image026_thumb4">
                      <a:hlinkClick r:id="rId21"/>
                    </pic:cNvPr>
                    <pic:cNvPicPr>
                      <a:picLocks noChangeAspect="1" noChangeArrowheads="1"/>
                    </pic:cNvPicPr>
                  </pic:nvPicPr>
                  <pic:blipFill>
                    <a:blip r:embed="rId22"/>
                    <a:srcRect/>
                    <a:stretch>
                      <a:fillRect/>
                    </a:stretch>
                  </pic:blipFill>
                  <pic:spPr bwMode="auto">
                    <a:xfrm>
                      <a:off x="0" y="0"/>
                      <a:ext cx="3629025" cy="1219200"/>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It is expected that in 2007:</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(a) Production will be 1,00,000 units.</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(b) Prices of materials will go up by 33</w:t>
      </w:r>
      <w:r w:rsidRPr="00064343">
        <w:rPr>
          <w:rFonts w:ascii="Times New Roman" w:eastAsia="Times New Roman" w:hAnsi="Times New Roman" w:cs="Times New Roman"/>
          <w:color w:val="424142"/>
          <w:sz w:val="24"/>
          <w:szCs w:val="24"/>
        </w:rPr>
        <w:t>⅓</w:t>
      </w:r>
      <w:r w:rsidRPr="00064343">
        <w:rPr>
          <w:rFonts w:ascii="Georgia" w:eastAsia="Times New Roman" w:hAnsi="Georgia" w:cs="Georgia"/>
          <w:color w:val="424142"/>
          <w:sz w:val="24"/>
          <w:szCs w:val="24"/>
        </w:rPr>
        <w:t>%.</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(c) Variable selling overhead and fixed expenses will rise by 25% and Rs. 25,000, respectively. What would be the cost per unit and selling price in 2007, if it is desired to maintain the same rate of profit on sales as in 2006?</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Solution:</w:t>
      </w:r>
    </w:p>
    <w:p w:rsidR="00064343" w:rsidRPr="00064343" w:rsidRDefault="00064343" w:rsidP="00064343">
      <w:pPr>
        <w:spacing w:after="0" w:line="480" w:lineRule="atLeast"/>
        <w:jc w:val="both"/>
        <w:textAlignment w:val="baseline"/>
        <w:rPr>
          <w:ins w:id="3" w:author="Unknown"/>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drawing>
          <wp:inline distT="0" distB="0" distL="0" distR="0">
            <wp:extent cx="5953125" cy="2990850"/>
            <wp:effectExtent l="19050" t="0" r="9525" b="0"/>
            <wp:docPr id="49" name="Picture 49" descr="clip_image027_thumb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ip_image027_thumb1">
                      <a:hlinkClick r:id="rId23"/>
                    </pic:cNvPr>
                    <pic:cNvPicPr>
                      <a:picLocks noChangeAspect="1" noChangeArrowheads="1"/>
                    </pic:cNvPicPr>
                  </pic:nvPicPr>
                  <pic:blipFill>
                    <a:blip r:embed="rId24"/>
                    <a:srcRect/>
                    <a:stretch>
                      <a:fillRect/>
                    </a:stretch>
                  </pic:blipFill>
                  <pic:spPr bwMode="auto">
                    <a:xfrm>
                      <a:off x="0" y="0"/>
                      <a:ext cx="5953125" cy="2990850"/>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ins w:id="4" w:author="Unknown"/>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drawing>
          <wp:inline distT="0" distB="0" distL="0" distR="0">
            <wp:extent cx="5953125" cy="1266825"/>
            <wp:effectExtent l="19050" t="0" r="9525" b="0"/>
            <wp:docPr id="50" name="Picture 50" descr="clip_image029_thumb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p_image029_thumb2">
                      <a:hlinkClick r:id="rId25"/>
                    </pic:cNvPr>
                    <pic:cNvPicPr>
                      <a:picLocks noChangeAspect="1" noChangeArrowheads="1"/>
                    </pic:cNvPicPr>
                  </pic:nvPicPr>
                  <pic:blipFill>
                    <a:blip r:embed="rId26"/>
                    <a:srcRect/>
                    <a:stretch>
                      <a:fillRect/>
                    </a:stretch>
                  </pic:blipFill>
                  <pic:spPr bwMode="auto">
                    <a:xfrm>
                      <a:off x="0" y="0"/>
                      <a:ext cx="5953125" cy="1266825"/>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lastRenderedPageBreak/>
        <w:t>Working:</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 Calculation for Material Cost per unit in 2007</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drawing>
          <wp:inline distT="0" distB="0" distL="0" distR="0">
            <wp:extent cx="3781425" cy="838200"/>
            <wp:effectExtent l="19050" t="0" r="9525" b="0"/>
            <wp:docPr id="51" name="Picture 51" descr="clip_image030_thumb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ip_image030_thumb4">
                      <a:hlinkClick r:id="rId27"/>
                    </pic:cNvPr>
                    <pic:cNvPicPr>
                      <a:picLocks noChangeAspect="1" noChangeArrowheads="1"/>
                    </pic:cNvPicPr>
                  </pic:nvPicPr>
                  <pic:blipFill>
                    <a:blip r:embed="rId28"/>
                    <a:srcRect/>
                    <a:stretch>
                      <a:fillRect/>
                    </a:stretch>
                  </pic:blipFill>
                  <pic:spPr bwMode="auto">
                    <a:xfrm>
                      <a:off x="0" y="0"/>
                      <a:ext cx="3781425" cy="838200"/>
                    </a:xfrm>
                    <a:prstGeom prst="rect">
                      <a:avLst/>
                    </a:prstGeom>
                    <a:noFill/>
                    <a:ln w="9525">
                      <a:noFill/>
                      <a:miter lim="800000"/>
                      <a:headEnd/>
                      <a:tailEnd/>
                    </a:ln>
                  </pic:spPr>
                </pic:pic>
              </a:graphicData>
            </a:graphic>
          </wp:inline>
        </w:drawing>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(ii) Calculation for cost per variable selling overhead in 2007</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Selling overhead increased by 25% i.e. selling overhead per unit in 2007</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 Rs. 4.00 + 25% of Rs. 4 = 4.00 + 1.00 = Rs. 5.00</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(iii) Fixed expenses in 2007 = 75,000 + 25,000 = 1,00,000</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ins w:id="5" w:author="Unknown">
        <w:r w:rsidRPr="00064343">
          <w:rPr>
            <w:rFonts w:ascii="Georgia" w:eastAsia="Times New Roman" w:hAnsi="Georgia" w:cs="Times New Roman"/>
            <w:color w:val="424142"/>
            <w:sz w:val="24"/>
            <w:szCs w:val="24"/>
          </w:rPr>
          <w:t>(</w:t>
        </w:r>
      </w:ins>
      <w:r w:rsidRPr="00064343">
        <w:rPr>
          <w:rFonts w:ascii="Georgia" w:eastAsia="Times New Roman" w:hAnsi="Georgia" w:cs="Times New Roman"/>
          <w:color w:val="424142"/>
          <w:sz w:val="24"/>
          <w:szCs w:val="24"/>
        </w:rPr>
        <w:t xml:space="preserve">iv) </w:t>
      </w:r>
      <w:r w:rsidR="007A47CF">
        <w:rPr>
          <w:rFonts w:ascii="Georgia" w:eastAsia="Times New Roman" w:hAnsi="Georgia" w:cs="Times New Roman"/>
          <w:color w:val="424142"/>
          <w:sz w:val="24"/>
          <w:szCs w:val="24"/>
        </w:rPr>
        <w:t xml:space="preserve"> </w:t>
      </w:r>
      <w:r w:rsidRPr="00064343">
        <w:rPr>
          <w:rFonts w:ascii="Georgia" w:eastAsia="Times New Roman" w:hAnsi="Georgia" w:cs="Times New Roman"/>
          <w:color w:val="424142"/>
          <w:sz w:val="24"/>
          <w:szCs w:val="24"/>
        </w:rPr>
        <w:t>Rate of profit on sales = 2/12 × 100 = 16</w:t>
      </w:r>
      <w:r w:rsidRPr="00064343">
        <w:rPr>
          <w:rFonts w:ascii="Times New Roman" w:eastAsia="Times New Roman" w:hAnsi="Times New Roman" w:cs="Times New Roman"/>
          <w:color w:val="424142"/>
          <w:sz w:val="24"/>
          <w:szCs w:val="24"/>
        </w:rPr>
        <w:t>⅔</w:t>
      </w:r>
      <w:r w:rsidRPr="00064343">
        <w:rPr>
          <w:rFonts w:ascii="Georgia" w:eastAsia="Times New Roman" w:hAnsi="Georgia" w:cs="Georgia"/>
          <w:color w:val="424142"/>
          <w:sz w:val="24"/>
          <w:szCs w:val="24"/>
        </w:rPr>
        <w:t>%</w:t>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noProof/>
          <w:color w:val="888888"/>
          <w:sz w:val="24"/>
          <w:szCs w:val="24"/>
          <w:bdr w:val="none" w:sz="0" w:space="0" w:color="auto" w:frame="1"/>
        </w:rPr>
        <w:lastRenderedPageBreak/>
        <w:drawing>
          <wp:inline distT="0" distB="0" distL="0" distR="0">
            <wp:extent cx="5953125" cy="4181475"/>
            <wp:effectExtent l="19050" t="0" r="9525" b="0"/>
            <wp:docPr id="52" name="Picture 52" descr="clip_image031_thumb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ip_image031_thumb2">
                      <a:hlinkClick r:id="rId29"/>
                    </pic:cNvPr>
                    <pic:cNvPicPr>
                      <a:picLocks noChangeAspect="1" noChangeArrowheads="1"/>
                    </pic:cNvPicPr>
                  </pic:nvPicPr>
                  <pic:blipFill>
                    <a:blip r:embed="rId30"/>
                    <a:srcRect/>
                    <a:stretch>
                      <a:fillRect/>
                    </a:stretch>
                  </pic:blipFill>
                  <pic:spPr bwMode="auto">
                    <a:xfrm>
                      <a:off x="0" y="0"/>
                      <a:ext cx="5953125" cy="4181475"/>
                    </a:xfrm>
                    <a:prstGeom prst="rect">
                      <a:avLst/>
                    </a:prstGeom>
                    <a:noFill/>
                    <a:ln w="9525">
                      <a:noFill/>
                      <a:miter lim="800000"/>
                      <a:headEnd/>
                      <a:tailEnd/>
                    </a:ln>
                  </pic:spPr>
                </pic:pic>
              </a:graphicData>
            </a:graphic>
          </wp:inline>
        </w:drawing>
      </w:r>
    </w:p>
    <w:p w:rsidR="00064343" w:rsidRPr="00064343" w:rsidRDefault="00064343" w:rsidP="00064343">
      <w:pPr>
        <w:spacing w:after="0"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b/>
          <w:bCs/>
          <w:color w:val="424142"/>
          <w:sz w:val="24"/>
          <w:szCs w:val="24"/>
          <w:bdr w:val="none" w:sz="0" w:space="0" w:color="auto" w:frame="1"/>
        </w:rPr>
        <w:t>Working Notes:</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 Variable overhead changed with production unit.</w:t>
      </w:r>
    </w:p>
    <w:p w:rsidR="00064343" w:rsidRPr="00064343" w:rsidRDefault="00064343" w:rsidP="00064343">
      <w:pPr>
        <w:spacing w:after="288" w:line="480" w:lineRule="atLeast"/>
        <w:jc w:val="both"/>
        <w:textAlignment w:val="baseline"/>
        <w:rPr>
          <w:rFonts w:ascii="Georgia" w:eastAsia="Times New Roman" w:hAnsi="Georgia" w:cs="Times New Roman"/>
          <w:color w:val="424142"/>
          <w:sz w:val="24"/>
          <w:szCs w:val="24"/>
        </w:rPr>
      </w:pPr>
      <w:r w:rsidRPr="00064343">
        <w:rPr>
          <w:rFonts w:ascii="Georgia" w:eastAsia="Times New Roman" w:hAnsi="Georgia" w:cs="Times New Roman"/>
          <w:color w:val="424142"/>
          <w:sz w:val="24"/>
          <w:szCs w:val="24"/>
        </w:rPr>
        <w:t>(ii) Fixed expenses assumed related with office and administration.</w:t>
      </w:r>
    </w:p>
    <w:p w:rsidR="002E53EF" w:rsidRPr="00064343" w:rsidRDefault="00064343" w:rsidP="00064343">
      <w:pPr>
        <w:jc w:val="both"/>
        <w:rPr>
          <w:sz w:val="24"/>
          <w:szCs w:val="24"/>
        </w:rPr>
      </w:pPr>
      <w:r w:rsidRPr="00064343">
        <w:rPr>
          <w:rFonts w:ascii="Georgia" w:eastAsia="Times New Roman" w:hAnsi="Georgia" w:cs="Times New Roman"/>
          <w:color w:val="000000"/>
          <w:sz w:val="24"/>
          <w:szCs w:val="24"/>
        </w:rPr>
        <w:pict>
          <v:rect id="_x0000_i1025" style="width:0;height:.75pt" o:hralign="center" o:hrstd="t" o:hr="t" fillcolor="#a0a0a0" stroked="f"/>
        </w:pict>
      </w:r>
    </w:p>
    <w:sectPr w:rsidR="002E53EF" w:rsidRPr="00064343" w:rsidSect="002B41CB">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D1" w:rsidRDefault="00E43DD1" w:rsidP="00570834">
      <w:pPr>
        <w:spacing w:after="0" w:line="240" w:lineRule="auto"/>
      </w:pPr>
      <w:r>
        <w:separator/>
      </w:r>
    </w:p>
  </w:endnote>
  <w:endnote w:type="continuationSeparator" w:id="1">
    <w:p w:rsidR="00E43DD1" w:rsidRDefault="00E43DD1" w:rsidP="00570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14579"/>
      <w:docPartObj>
        <w:docPartGallery w:val="Page Numbers (Bottom of Page)"/>
        <w:docPartUnique/>
      </w:docPartObj>
    </w:sdtPr>
    <w:sdtContent>
      <w:p w:rsidR="007A47CF" w:rsidRDefault="007A47CF">
        <w:pPr>
          <w:pStyle w:val="Footer"/>
          <w:jc w:val="center"/>
        </w:pPr>
        <w:fldSimple w:instr=" PAGE   \* MERGEFORMAT ">
          <w:r>
            <w:rPr>
              <w:noProof/>
            </w:rPr>
            <w:t>9</w:t>
          </w:r>
        </w:fldSimple>
      </w:p>
    </w:sdtContent>
  </w:sdt>
  <w:p w:rsidR="00570834" w:rsidRDefault="00570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D1" w:rsidRDefault="00E43DD1" w:rsidP="00570834">
      <w:pPr>
        <w:spacing w:after="0" w:line="240" w:lineRule="auto"/>
      </w:pPr>
      <w:r>
        <w:separator/>
      </w:r>
    </w:p>
  </w:footnote>
  <w:footnote w:type="continuationSeparator" w:id="1">
    <w:p w:rsidR="00E43DD1" w:rsidRDefault="00E43DD1" w:rsidP="00570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6DB6"/>
    <w:multiLevelType w:val="multilevel"/>
    <w:tmpl w:val="751C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DE4E3D"/>
    <w:multiLevelType w:val="hybridMultilevel"/>
    <w:tmpl w:val="CE18EB6A"/>
    <w:lvl w:ilvl="0" w:tplc="86CEFD7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0847"/>
    <w:rsid w:val="00064343"/>
    <w:rsid w:val="002B41CB"/>
    <w:rsid w:val="002E53EF"/>
    <w:rsid w:val="00390847"/>
    <w:rsid w:val="00570834"/>
    <w:rsid w:val="007A47CF"/>
    <w:rsid w:val="00E43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47"/>
    <w:rPr>
      <w:rFonts w:ascii="Tahoma" w:hAnsi="Tahoma" w:cs="Tahoma"/>
      <w:sz w:val="16"/>
      <w:szCs w:val="16"/>
    </w:rPr>
  </w:style>
  <w:style w:type="paragraph" w:styleId="Header">
    <w:name w:val="header"/>
    <w:basedOn w:val="Normal"/>
    <w:link w:val="HeaderChar"/>
    <w:uiPriority w:val="99"/>
    <w:semiHidden/>
    <w:unhideWhenUsed/>
    <w:rsid w:val="00570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834"/>
  </w:style>
  <w:style w:type="paragraph" w:styleId="Footer">
    <w:name w:val="footer"/>
    <w:basedOn w:val="Normal"/>
    <w:link w:val="FooterChar"/>
    <w:uiPriority w:val="99"/>
    <w:unhideWhenUsed/>
    <w:rsid w:val="00570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34"/>
  </w:style>
  <w:style w:type="paragraph" w:styleId="ListParagraph">
    <w:name w:val="List Paragraph"/>
    <w:basedOn w:val="Normal"/>
    <w:uiPriority w:val="34"/>
    <w:qFormat/>
    <w:rsid w:val="00064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n.yourarticlelibrary.com/wp-content/uploads/2016/02/clip_image021_thumb2.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cdn.yourarticlelibrary.com/wp-content/uploads/2016/02/clip_image026_thumb4.jpg" TargetMode="External"/><Relationship Id="rId7" Type="http://schemas.openxmlformats.org/officeDocument/2006/relationships/hyperlink" Target="http://cdn.yourarticlelibrary.com/wp-content/uploads/2016/02/clip_image015_thumb4.jpg" TargetMode="External"/><Relationship Id="rId12" Type="http://schemas.openxmlformats.org/officeDocument/2006/relationships/image" Target="media/image3.jpeg"/><Relationship Id="rId17" Type="http://schemas.openxmlformats.org/officeDocument/2006/relationships/hyperlink" Target="http://cdn.yourarticlelibrary.com/wp-content/uploads/2016/02/clip_image023_thumb2.jpg" TargetMode="External"/><Relationship Id="rId25" Type="http://schemas.openxmlformats.org/officeDocument/2006/relationships/hyperlink" Target="http://cdn.yourarticlelibrary.com/wp-content/uploads/2016/02/clip_image029_thumb2.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cdn.yourarticlelibrary.com/wp-content/uploads/2016/02/clip_image031_thumb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n.yourarticlelibrary.com/wp-content/uploads/2016/02/clip_image019_thumb2.jpg"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dn.yourarticlelibrary.com/wp-content/uploads/2016/02/clip_image022_thumb2.jpg" TargetMode="External"/><Relationship Id="rId23" Type="http://schemas.openxmlformats.org/officeDocument/2006/relationships/hyperlink" Target="http://cdn.yourarticlelibrary.com/wp-content/uploads/2016/02/clip_image027_thumb1.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cdn.yourarticlelibrary.com/wp-content/uploads/2016/02/clip_image025_thumb2.jp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n.yourarticlelibrary.com/wp-content/uploads/2016/02/clip_image017_thumb2.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cdn.yourarticlelibrary.com/wp-content/uploads/2016/02/clip_image030_thumb4.jpg"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2020-04-08T04:18:00Z</dcterms:created>
  <dcterms:modified xsi:type="dcterms:W3CDTF">2020-04-08T14:44:00Z</dcterms:modified>
</cp:coreProperties>
</file>